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DB2A0" w14:textId="77777777" w:rsidR="000A1646" w:rsidRDefault="000A1646" w:rsidP="000A1646">
      <w:pPr>
        <w:spacing w:line="276" w:lineRule="auto"/>
        <w:jc w:val="center"/>
        <w:rPr>
          <w:rFonts w:ascii="Arial" w:hAnsi="Arial" w:cs="Arial"/>
          <w:b/>
          <w:bCs/>
          <w:color w:val="D71029"/>
          <w:sz w:val="36"/>
          <w:szCs w:val="36"/>
        </w:rPr>
      </w:pPr>
      <w:r>
        <w:rPr>
          <w:rFonts w:ascii="Arial" w:hAnsi="Arial" w:cs="Arial"/>
          <w:b/>
          <w:bCs/>
          <w:color w:val="D71029"/>
          <w:sz w:val="36"/>
          <w:szCs w:val="36"/>
        </w:rPr>
        <w:t>Ribera Povisa consolida su posición en la elite de hospitales seguros y de alta calidad</w:t>
      </w:r>
    </w:p>
    <w:p w14:paraId="6E4A665C" w14:textId="77777777" w:rsidR="000A1646" w:rsidRPr="00226FDD" w:rsidRDefault="000A1646" w:rsidP="000A1646">
      <w:pPr>
        <w:spacing w:line="276" w:lineRule="auto"/>
        <w:jc w:val="center"/>
        <w:rPr>
          <w:rFonts w:ascii="Arial" w:hAnsi="Arial" w:cs="Arial"/>
          <w:b/>
          <w:bCs/>
          <w:color w:val="D71029"/>
          <w:sz w:val="36"/>
          <w:szCs w:val="36"/>
        </w:rPr>
      </w:pPr>
    </w:p>
    <w:p w14:paraId="3745C724" w14:textId="77777777" w:rsidR="000A1646" w:rsidRPr="00087CE0" w:rsidRDefault="000A1646" w:rsidP="000A1646">
      <w:pPr>
        <w:numPr>
          <w:ilvl w:val="0"/>
          <w:numId w:val="15"/>
        </w:numPr>
        <w:spacing w:after="0" w:line="276" w:lineRule="auto"/>
        <w:jc w:val="both"/>
        <w:rPr>
          <w:rFonts w:ascii="Arial" w:hAnsi="Arial"/>
          <w:sz w:val="24"/>
          <w:szCs w:val="24"/>
        </w:rPr>
      </w:pPr>
      <w:r>
        <w:rPr>
          <w:rFonts w:ascii="Arial" w:hAnsi="Arial"/>
          <w:iCs/>
          <w:sz w:val="24"/>
          <w:szCs w:val="24"/>
        </w:rPr>
        <w:t xml:space="preserve">Ha logrado esta semana reacreditarse por cuarta vez con la Joint Commission International, la certificadora del sector sanitario más prestigiosa y exigente del mundo. </w:t>
      </w:r>
    </w:p>
    <w:p w14:paraId="0AF58EDE" w14:textId="77777777" w:rsidR="000A1646" w:rsidRPr="00087CE0" w:rsidRDefault="000A1646" w:rsidP="000A1646">
      <w:pPr>
        <w:spacing w:after="0" w:line="276" w:lineRule="auto"/>
        <w:ind w:left="720"/>
        <w:jc w:val="both"/>
        <w:rPr>
          <w:rFonts w:ascii="Arial" w:hAnsi="Arial"/>
          <w:sz w:val="24"/>
          <w:szCs w:val="24"/>
        </w:rPr>
      </w:pPr>
      <w:r>
        <w:rPr>
          <w:rFonts w:ascii="Arial" w:hAnsi="Arial"/>
          <w:iCs/>
          <w:sz w:val="24"/>
          <w:szCs w:val="24"/>
        </w:rPr>
        <w:t xml:space="preserve"> </w:t>
      </w:r>
    </w:p>
    <w:p w14:paraId="09768583" w14:textId="77777777" w:rsidR="000A1646" w:rsidRPr="00087CE0" w:rsidRDefault="000A1646" w:rsidP="000A1646">
      <w:pPr>
        <w:numPr>
          <w:ilvl w:val="0"/>
          <w:numId w:val="15"/>
        </w:numPr>
        <w:spacing w:after="0" w:line="276" w:lineRule="auto"/>
        <w:jc w:val="both"/>
        <w:rPr>
          <w:rFonts w:ascii="Arial" w:hAnsi="Arial"/>
          <w:sz w:val="24"/>
          <w:szCs w:val="24"/>
        </w:rPr>
      </w:pPr>
      <w:r>
        <w:rPr>
          <w:rFonts w:ascii="Arial" w:hAnsi="Arial"/>
          <w:iCs/>
          <w:sz w:val="24"/>
          <w:szCs w:val="24"/>
        </w:rPr>
        <w:t>El equipo auditor ha estado acompañado por el propio presidente y CEO de la JCI, Jonathan Perlin, y por la Directora de Operaciones, Jean Courtney.</w:t>
      </w:r>
    </w:p>
    <w:p w14:paraId="22ECA22C" w14:textId="77777777" w:rsidR="000A1646" w:rsidRDefault="000A1646" w:rsidP="000A1646">
      <w:pPr>
        <w:spacing w:after="0" w:line="276" w:lineRule="auto"/>
        <w:jc w:val="both"/>
        <w:rPr>
          <w:rFonts w:ascii="Arial" w:hAnsi="Arial"/>
          <w:iCs/>
          <w:sz w:val="24"/>
          <w:szCs w:val="24"/>
        </w:rPr>
      </w:pPr>
    </w:p>
    <w:p w14:paraId="6B163292" w14:textId="77777777" w:rsidR="000A1646" w:rsidRPr="000B2C5E" w:rsidRDefault="000A1646" w:rsidP="000A1646">
      <w:pPr>
        <w:numPr>
          <w:ilvl w:val="0"/>
          <w:numId w:val="15"/>
        </w:numPr>
        <w:spacing w:after="0" w:line="276" w:lineRule="auto"/>
        <w:jc w:val="both"/>
        <w:rPr>
          <w:rFonts w:ascii="Arial" w:hAnsi="Arial"/>
          <w:sz w:val="24"/>
          <w:szCs w:val="24"/>
        </w:rPr>
      </w:pPr>
      <w:r>
        <w:rPr>
          <w:rFonts w:ascii="Arial" w:hAnsi="Arial"/>
          <w:iCs/>
          <w:sz w:val="24"/>
          <w:szCs w:val="24"/>
        </w:rPr>
        <w:t xml:space="preserve">Los auditores destacan la cultura de </w:t>
      </w:r>
      <w:r w:rsidRPr="00176330">
        <w:rPr>
          <w:rFonts w:ascii="Arial" w:hAnsi="Arial"/>
          <w:iCs/>
          <w:color w:val="000000" w:themeColor="text1"/>
          <w:sz w:val="24"/>
          <w:szCs w:val="24"/>
        </w:rPr>
        <w:t>s</w:t>
      </w:r>
      <w:r w:rsidRPr="000A1646">
        <w:rPr>
          <w:rFonts w:ascii="Arial" w:hAnsi="Arial"/>
          <w:iCs/>
          <w:color w:val="000000" w:themeColor="text1"/>
          <w:sz w:val="24"/>
          <w:szCs w:val="24"/>
        </w:rPr>
        <w:t>eguridad</w:t>
      </w:r>
      <w:r w:rsidRPr="00176330">
        <w:rPr>
          <w:rFonts w:ascii="Arial" w:hAnsi="Arial"/>
          <w:iCs/>
          <w:color w:val="000000" w:themeColor="text1"/>
          <w:sz w:val="24"/>
          <w:szCs w:val="24"/>
        </w:rPr>
        <w:t>,</w:t>
      </w:r>
      <w:r>
        <w:rPr>
          <w:rFonts w:ascii="Arial" w:hAnsi="Arial"/>
          <w:iCs/>
          <w:sz w:val="24"/>
          <w:szCs w:val="24"/>
        </w:rPr>
        <w:t xml:space="preserve"> el trato al paciente, la reducción de los tiempos de recuperación postquirúrgicos, la mejora de la accesibilidad, el respeto medioambiental o el papel relevante de la enfermería avanzada.</w:t>
      </w:r>
    </w:p>
    <w:p w14:paraId="4D9EFAE8" w14:textId="77777777" w:rsidR="000A1646" w:rsidRPr="000B2C5E" w:rsidRDefault="000A1646" w:rsidP="000A1646">
      <w:pPr>
        <w:spacing w:after="0" w:line="276" w:lineRule="auto"/>
        <w:jc w:val="both"/>
        <w:rPr>
          <w:rFonts w:ascii="Arial" w:hAnsi="Arial"/>
          <w:sz w:val="24"/>
          <w:szCs w:val="24"/>
        </w:rPr>
      </w:pPr>
    </w:p>
    <w:p w14:paraId="670C7776" w14:textId="77777777" w:rsidR="000A1646" w:rsidRPr="00B45C99" w:rsidRDefault="000A1646" w:rsidP="000A1646">
      <w:pPr>
        <w:pStyle w:val="CuerpoA"/>
        <w:keepLines/>
        <w:widowControl w:val="0"/>
        <w:suppressAutoHyphens/>
        <w:spacing w:after="0"/>
        <w:ind w:left="360"/>
        <w:jc w:val="both"/>
        <w:rPr>
          <w:rFonts w:ascii="Arial" w:hAnsi="Arial"/>
          <w:sz w:val="24"/>
          <w:szCs w:val="24"/>
        </w:rPr>
      </w:pPr>
    </w:p>
    <w:p w14:paraId="644FDA42" w14:textId="0CA6CD36" w:rsidR="000A1646" w:rsidRDefault="000A1646" w:rsidP="000A1646">
      <w:pPr>
        <w:spacing w:after="0" w:line="276" w:lineRule="auto"/>
        <w:jc w:val="both"/>
        <w:rPr>
          <w:rFonts w:ascii="Arial" w:hAnsi="Arial" w:cs="Arial"/>
          <w:color w:val="000000" w:themeColor="text1"/>
          <w:sz w:val="24"/>
          <w:szCs w:val="24"/>
        </w:rPr>
      </w:pPr>
      <w:r>
        <w:rPr>
          <w:rFonts w:ascii="Arial" w:hAnsi="Arial" w:cs="Arial"/>
          <w:color w:val="D71029"/>
          <w:sz w:val="24"/>
          <w:szCs w:val="24"/>
        </w:rPr>
        <w:t>Vigo</w:t>
      </w:r>
      <w:r w:rsidRPr="007D52F7">
        <w:rPr>
          <w:rFonts w:ascii="Arial" w:hAnsi="Arial" w:cs="Arial"/>
          <w:b/>
          <w:color w:val="D71029"/>
          <w:sz w:val="24"/>
          <w:szCs w:val="24"/>
        </w:rPr>
        <w:t xml:space="preserve">, </w:t>
      </w:r>
      <w:r>
        <w:rPr>
          <w:rFonts w:ascii="Arial" w:hAnsi="Arial" w:cs="Arial"/>
          <w:b/>
          <w:color w:val="D71029"/>
          <w:sz w:val="24"/>
          <w:szCs w:val="24"/>
        </w:rPr>
        <w:t>24</w:t>
      </w:r>
      <w:r w:rsidRPr="007D52F7">
        <w:rPr>
          <w:rFonts w:ascii="Arial" w:hAnsi="Arial" w:cs="Arial"/>
          <w:b/>
          <w:color w:val="D71029"/>
          <w:sz w:val="24"/>
          <w:szCs w:val="24"/>
        </w:rPr>
        <w:t xml:space="preserve"> de </w:t>
      </w:r>
      <w:r>
        <w:rPr>
          <w:rFonts w:ascii="Arial" w:hAnsi="Arial" w:cs="Arial"/>
          <w:b/>
          <w:color w:val="D71029"/>
          <w:sz w:val="24"/>
          <w:szCs w:val="24"/>
        </w:rPr>
        <w:t>junio</w:t>
      </w:r>
      <w:r w:rsidRPr="007D52F7">
        <w:rPr>
          <w:rFonts w:ascii="Arial" w:hAnsi="Arial" w:cs="Arial"/>
          <w:color w:val="D71029"/>
          <w:sz w:val="24"/>
          <w:szCs w:val="24"/>
        </w:rPr>
        <w:t xml:space="preserve"> de 202</w:t>
      </w:r>
      <w:r>
        <w:rPr>
          <w:rFonts w:ascii="Arial" w:hAnsi="Arial" w:cs="Arial"/>
          <w:color w:val="D71029"/>
          <w:sz w:val="24"/>
          <w:szCs w:val="24"/>
        </w:rPr>
        <w:t>2.</w:t>
      </w:r>
      <w:r>
        <w:rPr>
          <w:rFonts w:ascii="Arial" w:hAnsi="Arial" w:cs="Arial"/>
          <w:color w:val="C00000"/>
          <w:sz w:val="24"/>
          <w:szCs w:val="24"/>
        </w:rPr>
        <w:t xml:space="preserve"> – </w:t>
      </w:r>
      <w:r>
        <w:rPr>
          <w:rFonts w:ascii="Arial" w:hAnsi="Arial" w:cs="Arial"/>
          <w:color w:val="000000" w:themeColor="text1"/>
          <w:sz w:val="24"/>
          <w:szCs w:val="24"/>
        </w:rPr>
        <w:t xml:space="preserve">Ribera Povisa ha obtenido su IV reacreditación de la Joint Commission International —JCI—, considerada unánimemente como la </w:t>
      </w:r>
      <w:r w:rsidR="00D6449D">
        <w:rPr>
          <w:rFonts w:ascii="Arial" w:hAnsi="Arial" w:cs="Arial"/>
          <w:color w:val="000000" w:themeColor="text1"/>
          <w:sz w:val="24"/>
          <w:szCs w:val="24"/>
        </w:rPr>
        <w:t>acreditación</w:t>
      </w:r>
      <w:r>
        <w:rPr>
          <w:rFonts w:ascii="Arial" w:hAnsi="Arial" w:cs="Arial"/>
          <w:color w:val="000000" w:themeColor="text1"/>
          <w:sz w:val="24"/>
          <w:szCs w:val="24"/>
        </w:rPr>
        <w:t xml:space="preserve"> de calidad y seguridad del sector sanitario más exigente y prestigiosa del mundo. El hospital vigués seguirá así compartiendo este reconocimiento con un reducido grupo de hospitales del mundo, y con solo 20 hospitales españoles. </w:t>
      </w:r>
    </w:p>
    <w:p w14:paraId="6675017F" w14:textId="77777777" w:rsidR="000A1646" w:rsidRDefault="000A1646" w:rsidP="000A1646">
      <w:pPr>
        <w:spacing w:after="0" w:line="276" w:lineRule="auto"/>
        <w:jc w:val="both"/>
        <w:rPr>
          <w:rFonts w:ascii="Arial" w:hAnsi="Arial" w:cs="Arial"/>
          <w:color w:val="000000" w:themeColor="text1"/>
          <w:sz w:val="24"/>
          <w:szCs w:val="24"/>
        </w:rPr>
      </w:pPr>
    </w:p>
    <w:p w14:paraId="31C75814" w14:textId="3808B30F" w:rsidR="000A1646" w:rsidRDefault="000A1646" w:rsidP="000A1646">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A pesar de la sobrecarga asistencial durante la epidemia por COVID 19, los profesionales del hospital han logrado la certificación de la JCI tras largos meses de preparación y, sobre todo, tras una semana intensa de evaluación en la que el equipo de auditores ha revisado más de 1.400 estándares de calidad y seguridad. Se da la circunstancia, además, que por primera vez desde que Ribera Povisa obtuvo esta </w:t>
      </w:r>
      <w:r w:rsidR="00D6449D">
        <w:rPr>
          <w:rFonts w:ascii="Arial" w:hAnsi="Arial" w:cs="Arial"/>
          <w:color w:val="000000" w:themeColor="text1"/>
          <w:sz w:val="24"/>
          <w:szCs w:val="24"/>
        </w:rPr>
        <w:t>acreditación</w:t>
      </w:r>
      <w:r>
        <w:rPr>
          <w:rFonts w:ascii="Arial" w:hAnsi="Arial" w:cs="Arial"/>
          <w:color w:val="000000" w:themeColor="text1"/>
          <w:sz w:val="24"/>
          <w:szCs w:val="24"/>
        </w:rPr>
        <w:t xml:space="preserve"> (en 2013), el equipo de JCI ha venido acompañado por el presidente y CEO de Joint Commision International, Jonathan Perlin, y por la Directora de Operaciones, Jean Courtney, como parte de su gira corporativa para conocer personalmente a los hospitales acreditados por su organización.</w:t>
      </w:r>
    </w:p>
    <w:p w14:paraId="478AC32B" w14:textId="77777777" w:rsidR="000A1646" w:rsidRDefault="000A1646" w:rsidP="000A1646">
      <w:pPr>
        <w:spacing w:after="0" w:line="276" w:lineRule="auto"/>
        <w:jc w:val="both"/>
        <w:rPr>
          <w:rFonts w:ascii="Arial" w:hAnsi="Arial" w:cs="Arial"/>
          <w:color w:val="000000" w:themeColor="text1"/>
          <w:sz w:val="24"/>
          <w:szCs w:val="24"/>
        </w:rPr>
      </w:pPr>
    </w:p>
    <w:p w14:paraId="316E2289" w14:textId="77777777" w:rsidR="000A1646" w:rsidRPr="00CD245C" w:rsidRDefault="000A1646" w:rsidP="000A1646">
      <w:pPr>
        <w:spacing w:after="0" w:line="276" w:lineRule="auto"/>
        <w:jc w:val="both"/>
        <w:rPr>
          <w:rFonts w:ascii="Arial" w:hAnsi="Arial" w:cs="Arial"/>
          <w:b/>
          <w:color w:val="000000" w:themeColor="text1"/>
          <w:sz w:val="24"/>
          <w:szCs w:val="24"/>
        </w:rPr>
      </w:pPr>
      <w:r w:rsidRPr="00CD245C">
        <w:rPr>
          <w:rFonts w:ascii="Arial" w:hAnsi="Arial" w:cs="Arial"/>
          <w:b/>
          <w:color w:val="000000" w:themeColor="text1"/>
          <w:sz w:val="24"/>
          <w:szCs w:val="24"/>
        </w:rPr>
        <w:t>Cultura de seguridad y calidad, centrada en el paciente</w:t>
      </w:r>
    </w:p>
    <w:p w14:paraId="692FBA68" w14:textId="77777777" w:rsidR="000A1646" w:rsidRDefault="000A1646" w:rsidP="000A1646">
      <w:pPr>
        <w:spacing w:after="0" w:line="276" w:lineRule="auto"/>
        <w:jc w:val="both"/>
        <w:rPr>
          <w:rFonts w:ascii="Arial" w:hAnsi="Arial" w:cs="Arial"/>
          <w:color w:val="000000" w:themeColor="text1"/>
          <w:sz w:val="24"/>
          <w:szCs w:val="24"/>
        </w:rPr>
      </w:pPr>
    </w:p>
    <w:p w14:paraId="670F2369" w14:textId="77777777" w:rsidR="000A1646" w:rsidRDefault="000A1646" w:rsidP="000A1646">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El equipo de la JCI ha subrayado la cultura de seguridad interiorizada por todos los trabajadores, así como el trato al paciente y también la cultura de equipo, por la que se asumen y se comparten las decisiones. En el ámbito asistencial, han subrayado la reducción de los tiempos de estancia postquirúrgicos, y en particular en operaciones como las artoplastias de rodilla y cadera</w:t>
      </w:r>
      <w:r w:rsidRPr="00176330">
        <w:rPr>
          <w:rFonts w:ascii="Arial" w:hAnsi="Arial" w:cs="Arial"/>
          <w:color w:val="000000" w:themeColor="text1"/>
          <w:sz w:val="24"/>
          <w:szCs w:val="24"/>
        </w:rPr>
        <w:t xml:space="preserve"> </w:t>
      </w:r>
      <w:r>
        <w:rPr>
          <w:rFonts w:ascii="Arial" w:hAnsi="Arial" w:cs="Arial"/>
          <w:color w:val="000000" w:themeColor="text1"/>
          <w:sz w:val="24"/>
          <w:szCs w:val="24"/>
        </w:rPr>
        <w:t xml:space="preserve">o el cáncer de colon, así como las mejoras en los tiempos de rehabilitación para esos pacientes tras la aplicación de la metodología de Recuperación Intensificada de la Cirugía Abdominal — RICA—. También se ha valorado positivamente la </w:t>
      </w:r>
      <w:r>
        <w:rPr>
          <w:rFonts w:ascii="Arial" w:hAnsi="Arial" w:cs="Arial"/>
          <w:color w:val="000000" w:themeColor="text1"/>
          <w:sz w:val="24"/>
          <w:szCs w:val="24"/>
        </w:rPr>
        <w:lastRenderedPageBreak/>
        <w:t xml:space="preserve">gestión de la enfermería y, en especial, de la llamada </w:t>
      </w:r>
      <w:r w:rsidRPr="003A1800">
        <w:rPr>
          <w:rFonts w:ascii="Arial" w:hAnsi="Arial" w:cs="Arial"/>
          <w:i/>
          <w:color w:val="000000" w:themeColor="text1"/>
          <w:sz w:val="24"/>
          <w:szCs w:val="24"/>
        </w:rPr>
        <w:t>enfermería avanzada</w:t>
      </w:r>
      <w:r>
        <w:rPr>
          <w:rFonts w:ascii="Arial" w:hAnsi="Arial" w:cs="Arial"/>
          <w:color w:val="000000" w:themeColor="text1"/>
          <w:sz w:val="24"/>
          <w:szCs w:val="24"/>
        </w:rPr>
        <w:t xml:space="preserve">, que en Ribera Povisa ha tomado un papel muy relevante en la toma de decisiones y ha sido determinante para la mejora de los parámetros de atención en el servicio de Urgencias. </w:t>
      </w:r>
    </w:p>
    <w:p w14:paraId="4ACE681B" w14:textId="77777777" w:rsidR="000A1646" w:rsidRDefault="000A1646" w:rsidP="000A1646">
      <w:pPr>
        <w:spacing w:after="0" w:line="276" w:lineRule="auto"/>
        <w:jc w:val="both"/>
        <w:rPr>
          <w:rFonts w:ascii="Arial" w:hAnsi="Arial" w:cs="Arial"/>
          <w:color w:val="000000" w:themeColor="text1"/>
          <w:sz w:val="24"/>
          <w:szCs w:val="24"/>
        </w:rPr>
      </w:pPr>
    </w:p>
    <w:p w14:paraId="6B7CC267" w14:textId="77777777" w:rsidR="000A1646" w:rsidRDefault="000A1646" w:rsidP="000A1646">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Los auditores de Joint Commission International han felicitado también al hospital por otros aspectos como la mejora de la accesibilidad —tras la inauguración de la nueva entrada principal—, la atención a la diversidad —con la posibilidad en admisión de atender en cualquier idioma— o la mejora en medios telemáticos y aplicaciones que ayudan a la comunicación con el paciente. </w:t>
      </w:r>
    </w:p>
    <w:p w14:paraId="2C3AC728" w14:textId="77777777" w:rsidR="000A1646" w:rsidRDefault="000A1646" w:rsidP="000A1646">
      <w:pPr>
        <w:spacing w:after="0" w:line="276" w:lineRule="auto"/>
        <w:jc w:val="both"/>
        <w:rPr>
          <w:rFonts w:ascii="Arial" w:hAnsi="Arial" w:cs="Arial"/>
          <w:color w:val="000000" w:themeColor="text1"/>
          <w:sz w:val="24"/>
          <w:szCs w:val="24"/>
        </w:rPr>
      </w:pPr>
    </w:p>
    <w:p w14:paraId="65F705FF" w14:textId="77777777" w:rsidR="000A1646" w:rsidRDefault="000A1646" w:rsidP="000A1646">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Finalmente, el equipo auditor ha valorado muy positivamente los avances llevados a cabo en las políticas de protección del medio ambiente, el reciclaje y la reducción de consumos de agua y energía, dentro de la estrategia marcada para caminar hacia el concepto de hospital ecoeficiente.</w:t>
      </w:r>
    </w:p>
    <w:p w14:paraId="50ADF7E1" w14:textId="77777777" w:rsidR="000A1646" w:rsidRDefault="000A1646" w:rsidP="000A1646">
      <w:pPr>
        <w:spacing w:after="0" w:line="276" w:lineRule="auto"/>
        <w:jc w:val="both"/>
        <w:rPr>
          <w:rFonts w:ascii="Arial" w:hAnsi="Arial" w:cs="Arial"/>
          <w:color w:val="000000" w:themeColor="text1"/>
          <w:sz w:val="24"/>
          <w:szCs w:val="24"/>
        </w:rPr>
      </w:pPr>
    </w:p>
    <w:p w14:paraId="3D0B5053" w14:textId="77777777" w:rsidR="000A1646" w:rsidRPr="000A1646" w:rsidRDefault="000A1646" w:rsidP="000A1646">
      <w:pPr>
        <w:widowControl w:val="0"/>
        <w:autoSpaceDE w:val="0"/>
        <w:autoSpaceDN w:val="0"/>
        <w:adjustRightInd w:val="0"/>
        <w:jc w:val="both"/>
        <w:rPr>
          <w:rFonts w:ascii="Arial" w:hAnsi="Arial" w:cs="Arial"/>
          <w:sz w:val="24"/>
          <w:szCs w:val="24"/>
        </w:rPr>
      </w:pPr>
      <w:r>
        <w:rPr>
          <w:rFonts w:ascii="Arial" w:hAnsi="Arial" w:cs="Arial"/>
          <w:sz w:val="24"/>
          <w:szCs w:val="24"/>
        </w:rPr>
        <w:t>El hospital Ribera Povisa sigue así comprometido con aportar un cuidado excelente y de calidad contrastada y acreditada a todos sus pacientes, y de esta forma se refuerza su aportación en términos de calidad asistencial a los pacientes del área de Vigo, siguiendo las directrices establecidas por la dirección del área sanitaria y del Servicio Galego de Saúde</w:t>
      </w:r>
      <w:ins w:id="0" w:author="rca4453" w:date="2022-06-23T14:03:00Z">
        <w:r>
          <w:rPr>
            <w:rFonts w:ascii="Arial" w:hAnsi="Arial" w:cs="Arial"/>
            <w:sz w:val="24"/>
            <w:szCs w:val="24"/>
          </w:rPr>
          <w:t xml:space="preserve">. </w:t>
        </w:r>
      </w:ins>
    </w:p>
    <w:p w14:paraId="761554F8" w14:textId="77777777" w:rsidR="000A1646" w:rsidRPr="002E7764" w:rsidRDefault="000A1646" w:rsidP="000A1646">
      <w:pPr>
        <w:widowControl w:val="0"/>
        <w:autoSpaceDE w:val="0"/>
        <w:autoSpaceDN w:val="0"/>
        <w:adjustRightInd w:val="0"/>
        <w:jc w:val="both"/>
        <w:rPr>
          <w:rFonts w:ascii="Arial" w:hAnsi="Arial" w:cs="Arial"/>
          <w:b/>
          <w:sz w:val="24"/>
          <w:szCs w:val="24"/>
        </w:rPr>
      </w:pPr>
      <w:r w:rsidRPr="002E7764">
        <w:rPr>
          <w:rFonts w:ascii="Arial" w:hAnsi="Arial" w:cs="Arial"/>
          <w:b/>
          <w:sz w:val="24"/>
          <w:szCs w:val="24"/>
        </w:rPr>
        <w:t>Elite mundial de hospitales</w:t>
      </w:r>
    </w:p>
    <w:p w14:paraId="2B699F9D" w14:textId="6C0A2080" w:rsidR="000A1646" w:rsidRPr="002E7764" w:rsidRDefault="000A1646" w:rsidP="000A1646">
      <w:pPr>
        <w:widowControl w:val="0"/>
        <w:autoSpaceDE w:val="0"/>
        <w:autoSpaceDN w:val="0"/>
        <w:adjustRightInd w:val="0"/>
        <w:jc w:val="both"/>
        <w:rPr>
          <w:rFonts w:ascii="Arial" w:hAnsi="Arial" w:cs="Arial"/>
          <w:sz w:val="24"/>
          <w:szCs w:val="24"/>
        </w:rPr>
      </w:pPr>
      <w:r w:rsidRPr="002E7764">
        <w:rPr>
          <w:rFonts w:ascii="Arial" w:hAnsi="Arial" w:cs="Arial"/>
          <w:b/>
          <w:sz w:val="24"/>
          <w:szCs w:val="24"/>
        </w:rPr>
        <w:tab/>
      </w:r>
      <w:r w:rsidRPr="002E7764">
        <w:rPr>
          <w:rFonts w:ascii="Arial" w:hAnsi="Arial" w:cs="Arial"/>
          <w:sz w:val="24"/>
          <w:szCs w:val="24"/>
        </w:rPr>
        <w:t>Fundada en 1951, The Joint Commission (</w:t>
      </w:r>
      <w:hyperlink r:id="rId13" w:history="1">
        <w:r w:rsidRPr="002E7764">
          <w:rPr>
            <w:rStyle w:val="Hipervnculo"/>
            <w:rFonts w:ascii="Arial" w:hAnsi="Arial" w:cs="Arial"/>
            <w:b/>
            <w:sz w:val="24"/>
            <w:szCs w:val="24"/>
          </w:rPr>
          <w:t>www.jointcommission.org</w:t>
        </w:r>
      </w:hyperlink>
      <w:r w:rsidRPr="002E7764">
        <w:rPr>
          <w:rFonts w:ascii="Arial" w:hAnsi="Arial" w:cs="Arial"/>
          <w:sz w:val="24"/>
          <w:szCs w:val="24"/>
        </w:rPr>
        <w:t xml:space="preserve">) es una organización estadounidense sin ánimo de lucro que, solo en Estados Unidos, revisa, </w:t>
      </w:r>
      <w:r w:rsidR="00D6449D">
        <w:rPr>
          <w:rFonts w:ascii="Arial" w:hAnsi="Arial" w:cs="Arial"/>
          <w:sz w:val="24"/>
          <w:szCs w:val="24"/>
        </w:rPr>
        <w:t>acredita</w:t>
      </w:r>
      <w:r w:rsidRPr="002E7764">
        <w:rPr>
          <w:rFonts w:ascii="Arial" w:hAnsi="Arial" w:cs="Arial"/>
          <w:sz w:val="24"/>
          <w:szCs w:val="24"/>
        </w:rPr>
        <w:t xml:space="preserve"> y somete a revisión periódica más de 20.000 programas y centros sanitarios. Su objetivo fundacional es buscar la excelencia en la seguridad y la calidad, siempre orientadas al paciente, y los hospitales más prestigiosos del mundo, como la Clínica Mayo, el Mount Sinaí o el MD Anderson de Houston, forman parte del restringido club de los que han logrado cumplir sus exigencias.</w:t>
      </w:r>
    </w:p>
    <w:p w14:paraId="0E1D04B5" w14:textId="77777777" w:rsidR="000A1646" w:rsidRPr="002E7764" w:rsidRDefault="000A1646" w:rsidP="000A1646">
      <w:pPr>
        <w:widowControl w:val="0"/>
        <w:autoSpaceDE w:val="0"/>
        <w:autoSpaceDN w:val="0"/>
        <w:adjustRightInd w:val="0"/>
        <w:jc w:val="both"/>
        <w:rPr>
          <w:rFonts w:ascii="Arial" w:hAnsi="Arial" w:cs="Arial"/>
          <w:sz w:val="24"/>
          <w:szCs w:val="24"/>
        </w:rPr>
      </w:pPr>
      <w:r w:rsidRPr="002E7764">
        <w:rPr>
          <w:rFonts w:ascii="Arial" w:hAnsi="Arial" w:cs="Arial"/>
          <w:sz w:val="24"/>
          <w:szCs w:val="24"/>
        </w:rPr>
        <w:tab/>
        <w:t>Con la acreditación de la Joint Commission en 2013, Povisa alcanzó un hito en la historia de los hospitales gallegos –fue el primero y y sigue siendo</w:t>
      </w:r>
      <w:r>
        <w:rPr>
          <w:rFonts w:ascii="Arial" w:hAnsi="Arial" w:cs="Arial"/>
          <w:sz w:val="24"/>
          <w:szCs w:val="24"/>
        </w:rPr>
        <w:t xml:space="preserve"> el</w:t>
      </w:r>
      <w:r w:rsidRPr="002E7764">
        <w:rPr>
          <w:rFonts w:ascii="Arial" w:hAnsi="Arial" w:cs="Arial"/>
          <w:sz w:val="24"/>
          <w:szCs w:val="24"/>
        </w:rPr>
        <w:t xml:space="preserve"> único de Galicia en obtenerla-, fruto del esfuerzo de sus trabajadores y de una búsqueda de la excelencia que ha tenido ya importantes reconocimientos. Así, en 2016 obtuvo el premio de la Fundación Avedis Donabedian a la calidad asistencial, considerado el más prestigioso de España, el premio de la Fundación Ad Qualitatem a la Innovación Sanitaria</w:t>
      </w:r>
      <w:r>
        <w:rPr>
          <w:rFonts w:ascii="Arial" w:hAnsi="Arial" w:cs="Arial"/>
          <w:sz w:val="24"/>
          <w:szCs w:val="24"/>
        </w:rPr>
        <w:t>. En los últimos años</w:t>
      </w:r>
      <w:r w:rsidRPr="002E7764">
        <w:rPr>
          <w:rFonts w:ascii="Arial" w:hAnsi="Arial" w:cs="Arial"/>
          <w:sz w:val="24"/>
          <w:szCs w:val="24"/>
        </w:rPr>
        <w:t xml:space="preserve"> recibió la acreditación Quality Healthcare del Instituto para el Desarrollo e Integración de la Sanidad, además de convertirse en el único hospital gallego en obtener la exigente certificación UNE 179003 de seguridad en el servicio de radiodiagnóstico, por el que pasan diariamente 700 personas, y de recibir el premio Profesor Barea por la gestión integral de las vías clínicas de prótesis total de cadera y de rodilla.</w:t>
      </w:r>
      <w:r>
        <w:rPr>
          <w:rFonts w:ascii="Arial" w:hAnsi="Arial" w:cs="Arial"/>
          <w:sz w:val="24"/>
          <w:szCs w:val="24"/>
        </w:rPr>
        <w:t xml:space="preserve"> En 2020, en plena pandemia, Ribera Povisa fue también </w:t>
      </w:r>
      <w:r>
        <w:rPr>
          <w:rFonts w:ascii="Arial" w:hAnsi="Arial" w:cs="Arial"/>
          <w:sz w:val="24"/>
          <w:szCs w:val="24"/>
        </w:rPr>
        <w:lastRenderedPageBreak/>
        <w:t>el primer hospital gallego certificado por AENOR como centro seguro contra el Covid, y ese mismo año el medio especializado News Medical Economics reconoció a Ribera Povisa como el hospital privado mejor gestionado de España.</w:t>
      </w:r>
    </w:p>
    <w:p w14:paraId="0A4A4FDA" w14:textId="77777777" w:rsidR="000A1646" w:rsidRPr="002E7764" w:rsidRDefault="000A1646" w:rsidP="000A1646">
      <w:pPr>
        <w:spacing w:after="0" w:line="276" w:lineRule="auto"/>
        <w:jc w:val="both"/>
        <w:rPr>
          <w:rFonts w:ascii="Arial" w:hAnsi="Arial" w:cs="Arial"/>
          <w:color w:val="000000" w:themeColor="text1"/>
          <w:sz w:val="24"/>
          <w:szCs w:val="24"/>
        </w:rPr>
      </w:pPr>
    </w:p>
    <w:p w14:paraId="5FE6053B" w14:textId="77777777" w:rsidR="000A1646" w:rsidRDefault="000A1646" w:rsidP="000A1646">
      <w:pPr>
        <w:spacing w:after="0"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
    <w:p w14:paraId="16639AA1" w14:textId="77777777" w:rsidR="000A1646" w:rsidRDefault="000A1646" w:rsidP="000A1646">
      <w:pPr>
        <w:spacing w:after="0" w:line="276" w:lineRule="auto"/>
        <w:jc w:val="both"/>
        <w:rPr>
          <w:rFonts w:ascii="Arial" w:hAnsi="Arial" w:cs="Arial"/>
          <w:color w:val="000000" w:themeColor="text1"/>
          <w:sz w:val="24"/>
          <w:szCs w:val="24"/>
        </w:rPr>
      </w:pPr>
    </w:p>
    <w:p w14:paraId="062FBF13" w14:textId="77777777" w:rsidR="000A1646" w:rsidRDefault="000A1646" w:rsidP="000A1646">
      <w:pPr>
        <w:spacing w:after="0" w:line="276" w:lineRule="auto"/>
        <w:jc w:val="both"/>
        <w:rPr>
          <w:rFonts w:ascii="Arial" w:hAnsi="Arial" w:cs="Arial"/>
          <w:sz w:val="24"/>
          <w:szCs w:val="24"/>
        </w:rPr>
      </w:pPr>
    </w:p>
    <w:p w14:paraId="70C1F24C" w14:textId="77777777" w:rsidR="000A1646" w:rsidRPr="009D5AE4" w:rsidRDefault="000A1646" w:rsidP="000A1646">
      <w:pPr>
        <w:spacing w:after="0" w:line="240" w:lineRule="auto"/>
        <w:rPr>
          <w:rFonts w:ascii="Arial" w:hAnsi="Arial" w:cs="Arial"/>
          <w:color w:val="D71029"/>
          <w:sz w:val="24"/>
          <w:szCs w:val="24"/>
        </w:rPr>
      </w:pPr>
      <w:r w:rsidRPr="007D52F7">
        <w:rPr>
          <w:rFonts w:ascii="Helvetica" w:eastAsia="Times New Roman" w:hAnsi="Helvetica" w:cs="Times New Roman"/>
          <w:b/>
          <w:bCs/>
          <w:color w:val="D71029"/>
          <w:kern w:val="0"/>
          <w:sz w:val="24"/>
          <w:szCs w:val="24"/>
          <w:shd w:val="clear" w:color="auto" w:fill="FEFEFE"/>
        </w:rPr>
        <w:t>Comunicación Ribera</w:t>
      </w:r>
      <w:r>
        <w:rPr>
          <w:rFonts w:ascii="Helvetica" w:eastAsia="Times New Roman" w:hAnsi="Helvetica" w:cs="Times New Roman"/>
          <w:b/>
          <w:bCs/>
          <w:color w:val="D71029"/>
          <w:kern w:val="0"/>
          <w:sz w:val="24"/>
          <w:szCs w:val="24"/>
          <w:shd w:val="clear" w:color="auto" w:fill="FEFEFE"/>
        </w:rPr>
        <w:t xml:space="preserve"> Povisa</w:t>
      </w:r>
      <w:r w:rsidRPr="007D52F7">
        <w:rPr>
          <w:rFonts w:ascii="Helvetica" w:eastAsia="Times New Roman" w:hAnsi="Helvetica" w:cs="Times New Roman"/>
          <w:b/>
          <w:bCs/>
          <w:color w:val="D71029"/>
          <w:kern w:val="0"/>
          <w:sz w:val="24"/>
          <w:szCs w:val="24"/>
          <w:shd w:val="clear" w:color="auto" w:fill="FEFEFE"/>
        </w:rPr>
        <w:br/>
      </w:r>
      <w:r>
        <w:rPr>
          <w:rFonts w:ascii="Helvetica" w:eastAsia="Times New Roman" w:hAnsi="Helvetica" w:cs="Times New Roman"/>
          <w:color w:val="D71029"/>
          <w:kern w:val="0"/>
          <w:sz w:val="24"/>
          <w:szCs w:val="24"/>
          <w:shd w:val="clear" w:color="auto" w:fill="FEFEFE"/>
        </w:rPr>
        <w:t>info</w:t>
      </w:r>
      <w:r w:rsidRPr="007D52F7">
        <w:rPr>
          <w:rFonts w:ascii="Helvetica" w:eastAsia="Times New Roman" w:hAnsi="Helvetica" w:cs="Times New Roman"/>
          <w:color w:val="D71029"/>
          <w:kern w:val="0"/>
          <w:sz w:val="24"/>
          <w:szCs w:val="24"/>
          <w:shd w:val="clear" w:color="auto" w:fill="FEFEFE"/>
        </w:rPr>
        <w:t>@</w:t>
      </w:r>
      <w:r>
        <w:rPr>
          <w:rFonts w:ascii="Helvetica" w:eastAsia="Times New Roman" w:hAnsi="Helvetica" w:cs="Times New Roman"/>
          <w:color w:val="D71029"/>
          <w:kern w:val="0"/>
          <w:sz w:val="24"/>
          <w:szCs w:val="24"/>
          <w:shd w:val="clear" w:color="auto" w:fill="FEFEFE"/>
        </w:rPr>
        <w:t>atlanticacomunicacion.com</w:t>
      </w:r>
      <w:r w:rsidRPr="007D52F7">
        <w:rPr>
          <w:rFonts w:ascii="Helvetica" w:eastAsia="Times New Roman" w:hAnsi="Helvetica" w:cs="Times New Roman"/>
          <w:color w:val="D71029"/>
          <w:kern w:val="0"/>
          <w:sz w:val="24"/>
          <w:szCs w:val="24"/>
          <w:shd w:val="clear" w:color="auto" w:fill="FEFEFE"/>
        </w:rPr>
        <w:t xml:space="preserve"> | </w:t>
      </w:r>
      <w:r>
        <w:rPr>
          <w:rFonts w:ascii="Arial" w:hAnsi="Arial" w:cs="Arial"/>
          <w:color w:val="D71029"/>
          <w:sz w:val="24"/>
          <w:szCs w:val="24"/>
        </w:rPr>
        <w:t>986 260 680</w:t>
      </w:r>
    </w:p>
    <w:p w14:paraId="5B7948DD" w14:textId="77777777" w:rsidR="00A3267A" w:rsidRPr="007D52F7" w:rsidRDefault="00A3267A" w:rsidP="00BA6732">
      <w:pPr>
        <w:spacing w:after="0" w:line="240" w:lineRule="auto"/>
        <w:rPr>
          <w:rFonts w:ascii="Helvetica" w:eastAsia="Times New Roman" w:hAnsi="Helvetica" w:cs="Times New Roman"/>
          <w:b/>
          <w:bCs/>
          <w:color w:val="D71029"/>
          <w:kern w:val="0"/>
          <w:sz w:val="24"/>
          <w:szCs w:val="24"/>
          <w:shd w:val="clear" w:color="auto" w:fill="FEFEFE"/>
          <w14:ligatures w14:val="none"/>
        </w:rPr>
      </w:pPr>
    </w:p>
    <w:sectPr w:rsidR="00A3267A" w:rsidRPr="007D52F7" w:rsidSect="007D52F7">
      <w:headerReference w:type="even" r:id="rId14"/>
      <w:headerReference w:type="default" r:id="rId15"/>
      <w:footerReference w:type="default" r:id="rId16"/>
      <w:headerReference w:type="first" r:id="rId17"/>
      <w:pgSz w:w="11907" w:h="16839"/>
      <w:pgMar w:top="2269" w:right="1050" w:bottom="1148" w:left="1050" w:header="675"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F754" w14:textId="77777777" w:rsidR="001D65E4" w:rsidRDefault="001D65E4">
      <w:pPr>
        <w:spacing w:after="0" w:line="240" w:lineRule="auto"/>
      </w:pPr>
      <w:r>
        <w:separator/>
      </w:r>
    </w:p>
  </w:endnote>
  <w:endnote w:type="continuationSeparator" w:id="0">
    <w:p w14:paraId="315B6EC7" w14:textId="77777777" w:rsidR="001D65E4" w:rsidRDefault="001D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A0D7" w14:textId="77777777" w:rsidR="003A030A" w:rsidRDefault="003A030A">
    <w:pPr>
      <w:pStyle w:val="Piedepgina"/>
    </w:pPr>
  </w:p>
  <w:p w14:paraId="165D0C55" w14:textId="77777777" w:rsidR="00837397" w:rsidRDefault="008373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D95B" w14:textId="77777777" w:rsidR="001D65E4" w:rsidRDefault="001D65E4">
      <w:pPr>
        <w:spacing w:after="0" w:line="240" w:lineRule="auto"/>
      </w:pPr>
      <w:r>
        <w:separator/>
      </w:r>
    </w:p>
  </w:footnote>
  <w:footnote w:type="continuationSeparator" w:id="0">
    <w:p w14:paraId="5CD554CD" w14:textId="77777777" w:rsidR="001D65E4" w:rsidRDefault="001D6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01A9" w14:textId="77777777" w:rsidR="00837397" w:rsidRPr="00F33FE4" w:rsidRDefault="003A030A" w:rsidP="003A030A">
    <w:pPr>
      <w:pStyle w:val="Encabezado"/>
      <w:tabs>
        <w:tab w:val="clear" w:pos="4320"/>
        <w:tab w:val="clear" w:pos="8640"/>
        <w:tab w:val="left" w:pos="2540"/>
      </w:tabs>
    </w:pPr>
    <w:r>
      <w:rPr>
        <w:noProof/>
        <w:lang w:val="es-ES_tradnl"/>
      </w:rPr>
      <w:drawing>
        <wp:inline distT="0" distB="0" distL="0" distR="0" wp14:anchorId="6E4B76C0" wp14:editId="60178F1F">
          <wp:extent cx="1549272" cy="612000"/>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49272" cy="612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647B" w14:textId="77777777" w:rsidR="00837397" w:rsidRDefault="003A030A" w:rsidP="003A030A">
    <w:pPr>
      <w:pStyle w:val="Encabezado"/>
      <w:tabs>
        <w:tab w:val="clear" w:pos="4320"/>
        <w:tab w:val="clear" w:pos="8640"/>
        <w:tab w:val="left" w:pos="8100"/>
      </w:tabs>
    </w:pPr>
    <w:r>
      <w:rPr>
        <w:noProof/>
        <w:lang w:val="es-ES_tradnl"/>
      </w:rPr>
      <w:drawing>
        <wp:inline distT="0" distB="0" distL="0" distR="0" wp14:anchorId="02DA7D58" wp14:editId="13074DB9">
          <wp:extent cx="2679826" cy="679333"/>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2709269" cy="686797"/>
                  </a:xfrm>
                  <a:prstGeom prst="rect">
                    <a:avLst/>
                  </a:prstGeom>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AC8C4" w14:textId="77777777" w:rsidR="003A030A" w:rsidRPr="005A0134" w:rsidRDefault="003A030A" w:rsidP="005A0134">
    <w:pPr>
      <w:pStyle w:val="Encabezado"/>
    </w:pPr>
    <w:r>
      <w:rPr>
        <w:noProof/>
        <w:lang w:val="es-ES_tradnl"/>
      </w:rPr>
      <w:drawing>
        <wp:inline distT="0" distB="0" distL="0" distR="0" wp14:anchorId="1A3D60E4" wp14:editId="3FBADB87">
          <wp:extent cx="1549272" cy="612000"/>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549272" cy="61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27FF"/>
    <w:multiLevelType w:val="hybridMultilevel"/>
    <w:tmpl w:val="D9448B9C"/>
    <w:numStyleLink w:val="Estiloimportado1"/>
  </w:abstractNum>
  <w:abstractNum w:abstractNumId="1" w15:restartNumberingAfterBreak="0">
    <w:nsid w:val="124B7CF1"/>
    <w:multiLevelType w:val="multilevel"/>
    <w:tmpl w:val="7AC6A14E"/>
    <w:styleLink w:val="Listanumeradaurbana"/>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2" w15:restartNumberingAfterBreak="0">
    <w:nsid w:val="1A5C6E6C"/>
    <w:multiLevelType w:val="hybridMultilevel"/>
    <w:tmpl w:val="D9448B9C"/>
    <w:styleLink w:val="Estiloimportado1"/>
    <w:lvl w:ilvl="0" w:tplc="4CE2C99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4E6431E">
      <w:start w:val="1"/>
      <w:numFmt w:val="bullet"/>
      <w:lvlText w:val="o"/>
      <w:lvlJc w:val="left"/>
      <w:pPr>
        <w:tabs>
          <w:tab w:val="left" w:pos="2124"/>
          <w:tab w:val="left" w:pos="2832"/>
          <w:tab w:val="left" w:pos="3540"/>
          <w:tab w:val="left" w:pos="4248"/>
          <w:tab w:val="left" w:pos="4956"/>
          <w:tab w:val="left" w:pos="5664"/>
          <w:tab w:val="left" w:pos="6372"/>
          <w:tab w:val="left" w:pos="7080"/>
          <w:tab w:val="left" w:pos="7788"/>
          <w:tab w:val="left" w:pos="7998"/>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1B275D8">
      <w:start w:val="1"/>
      <w:numFmt w:val="bullet"/>
      <w:lvlText w:val="▪"/>
      <w:lvlJc w:val="left"/>
      <w:pPr>
        <w:tabs>
          <w:tab w:val="left" w:pos="1416"/>
          <w:tab w:val="left" w:pos="2832"/>
          <w:tab w:val="left" w:pos="3540"/>
          <w:tab w:val="left" w:pos="4248"/>
          <w:tab w:val="left" w:pos="4956"/>
          <w:tab w:val="left" w:pos="5664"/>
          <w:tab w:val="left" w:pos="6372"/>
          <w:tab w:val="left" w:pos="7080"/>
          <w:tab w:val="left" w:pos="7788"/>
          <w:tab w:val="left" w:pos="7998"/>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B1E8F1E">
      <w:start w:val="1"/>
      <w:numFmt w:val="bullet"/>
      <w:lvlText w:val="·"/>
      <w:lvlJc w:val="left"/>
      <w:pPr>
        <w:tabs>
          <w:tab w:val="left" w:pos="1416"/>
          <w:tab w:val="left" w:pos="2124"/>
          <w:tab w:val="left" w:pos="3540"/>
          <w:tab w:val="left" w:pos="4248"/>
          <w:tab w:val="left" w:pos="4956"/>
          <w:tab w:val="left" w:pos="5664"/>
          <w:tab w:val="left" w:pos="6372"/>
          <w:tab w:val="left" w:pos="7080"/>
          <w:tab w:val="left" w:pos="7788"/>
          <w:tab w:val="left" w:pos="7998"/>
        </w:tabs>
        <w:ind w:left="291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712F568">
      <w:start w:val="1"/>
      <w:numFmt w:val="bullet"/>
      <w:lvlText w:val="o"/>
      <w:lvlJc w:val="left"/>
      <w:pPr>
        <w:tabs>
          <w:tab w:val="left" w:pos="1416"/>
          <w:tab w:val="left" w:pos="2124"/>
          <w:tab w:val="left" w:pos="2832"/>
          <w:tab w:val="left" w:pos="4248"/>
          <w:tab w:val="left" w:pos="4956"/>
          <w:tab w:val="left" w:pos="5664"/>
          <w:tab w:val="left" w:pos="6372"/>
          <w:tab w:val="left" w:pos="7080"/>
          <w:tab w:val="left" w:pos="7788"/>
          <w:tab w:val="left" w:pos="7998"/>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79EC836">
      <w:start w:val="1"/>
      <w:numFmt w:val="bullet"/>
      <w:lvlText w:val="▪"/>
      <w:lvlJc w:val="left"/>
      <w:pPr>
        <w:tabs>
          <w:tab w:val="left" w:pos="1416"/>
          <w:tab w:val="left" w:pos="2124"/>
          <w:tab w:val="left" w:pos="2832"/>
          <w:tab w:val="left" w:pos="3540"/>
          <w:tab w:val="left" w:pos="4956"/>
          <w:tab w:val="left" w:pos="5664"/>
          <w:tab w:val="left" w:pos="6372"/>
          <w:tab w:val="left" w:pos="7080"/>
          <w:tab w:val="left" w:pos="7788"/>
          <w:tab w:val="left" w:pos="7998"/>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A2BA10">
      <w:start w:val="1"/>
      <w:numFmt w:val="bullet"/>
      <w:lvlText w:val="·"/>
      <w:lvlJc w:val="left"/>
      <w:pPr>
        <w:tabs>
          <w:tab w:val="left" w:pos="1416"/>
          <w:tab w:val="left" w:pos="2124"/>
          <w:tab w:val="left" w:pos="2832"/>
          <w:tab w:val="left" w:pos="3540"/>
          <w:tab w:val="left" w:pos="4248"/>
          <w:tab w:val="left" w:pos="5664"/>
          <w:tab w:val="left" w:pos="6372"/>
          <w:tab w:val="left" w:pos="7080"/>
          <w:tab w:val="left" w:pos="7788"/>
          <w:tab w:val="left" w:pos="7998"/>
        </w:tabs>
        <w:ind w:left="5073" w:hanging="393"/>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BA62AD2">
      <w:start w:val="1"/>
      <w:numFmt w:val="bullet"/>
      <w:lvlText w:val="o"/>
      <w:lvlJc w:val="left"/>
      <w:pPr>
        <w:tabs>
          <w:tab w:val="left" w:pos="1416"/>
          <w:tab w:val="left" w:pos="2124"/>
          <w:tab w:val="left" w:pos="2832"/>
          <w:tab w:val="left" w:pos="3540"/>
          <w:tab w:val="left" w:pos="4248"/>
          <w:tab w:val="left" w:pos="4956"/>
          <w:tab w:val="left" w:pos="6372"/>
          <w:tab w:val="left" w:pos="7080"/>
          <w:tab w:val="left" w:pos="7788"/>
          <w:tab w:val="left" w:pos="7998"/>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00058C">
      <w:start w:val="1"/>
      <w:numFmt w:val="bullet"/>
      <w:lvlText w:val="▪"/>
      <w:lvlJc w:val="left"/>
      <w:pPr>
        <w:tabs>
          <w:tab w:val="left" w:pos="1416"/>
          <w:tab w:val="left" w:pos="2124"/>
          <w:tab w:val="left" w:pos="2832"/>
          <w:tab w:val="left" w:pos="3540"/>
          <w:tab w:val="left" w:pos="4248"/>
          <w:tab w:val="left" w:pos="4956"/>
          <w:tab w:val="left" w:pos="5664"/>
          <w:tab w:val="left" w:pos="7080"/>
          <w:tab w:val="left" w:pos="7788"/>
          <w:tab w:val="left" w:pos="7998"/>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3D9C46A3"/>
    <w:multiLevelType w:val="multilevel"/>
    <w:tmpl w:val="33B056D0"/>
    <w:styleLink w:val="Listaconvietasurbana"/>
    <w:lvl w:ilvl="0">
      <w:start w:val="1"/>
      <w:numFmt w:val="bullet"/>
      <w:pStyle w:val="Vieta1"/>
      <w:lvlText w:val=""/>
      <w:lvlJc w:val="left"/>
      <w:pPr>
        <w:ind w:left="216" w:hanging="216"/>
      </w:pPr>
      <w:rPr>
        <w:rFonts w:ascii="Symbol" w:hAnsi="Symbol" w:hint="default"/>
        <w:b w:val="0"/>
        <w:i w:val="0"/>
        <w:color w:val="A04DA3" w:themeColor="accent3"/>
        <w:sz w:val="18"/>
      </w:rPr>
    </w:lvl>
    <w:lvl w:ilvl="1">
      <w:start w:val="1"/>
      <w:numFmt w:val="bullet"/>
      <w:pStyle w:val="Vieta2"/>
      <w:lvlText w:val=""/>
      <w:lvlJc w:val="left"/>
      <w:pPr>
        <w:ind w:left="461" w:hanging="216"/>
      </w:pPr>
      <w:rPr>
        <w:rFonts w:ascii="Wingdings" w:hAnsi="Wingdings" w:hint="default"/>
        <w:b w:val="0"/>
        <w:i w:val="0"/>
        <w:color w:val="438086" w:themeColor="accent2"/>
        <w:sz w:val="12"/>
      </w:rPr>
    </w:lvl>
    <w:lvl w:ilvl="2">
      <w:start w:val="1"/>
      <w:numFmt w:val="bullet"/>
      <w:pStyle w:val="Vieta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4" w15:restartNumberingAfterBreak="0">
    <w:nsid w:val="640C5EF5"/>
    <w:multiLevelType w:val="multilevel"/>
    <w:tmpl w:val="414C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3769868">
    <w:abstractNumId w:val="3"/>
  </w:num>
  <w:num w:numId="2" w16cid:durableId="838345050">
    <w:abstractNumId w:val="1"/>
  </w:num>
  <w:num w:numId="3" w16cid:durableId="828322757">
    <w:abstractNumId w:val="3"/>
  </w:num>
  <w:num w:numId="4" w16cid:durableId="205147702">
    <w:abstractNumId w:val="3"/>
  </w:num>
  <w:num w:numId="5" w16cid:durableId="135951463">
    <w:abstractNumId w:val="3"/>
  </w:num>
  <w:num w:numId="6" w16cid:durableId="568997087">
    <w:abstractNumId w:val="3"/>
  </w:num>
  <w:num w:numId="7" w16cid:durableId="1327897510">
    <w:abstractNumId w:val="1"/>
  </w:num>
  <w:num w:numId="8" w16cid:durableId="840583498">
    <w:abstractNumId w:val="3"/>
  </w:num>
  <w:num w:numId="9" w16cid:durableId="967012009">
    <w:abstractNumId w:val="3"/>
  </w:num>
  <w:num w:numId="10" w16cid:durableId="2057772060">
    <w:abstractNumId w:val="3"/>
  </w:num>
  <w:num w:numId="11" w16cid:durableId="706098964">
    <w:abstractNumId w:val="3"/>
  </w:num>
  <w:num w:numId="12" w16cid:durableId="1446773461">
    <w:abstractNumId w:val="1"/>
  </w:num>
  <w:num w:numId="13" w16cid:durableId="2012221830">
    <w:abstractNumId w:val="2"/>
  </w:num>
  <w:num w:numId="14" w16cid:durableId="1059548295">
    <w:abstractNumId w:val="0"/>
  </w:num>
  <w:num w:numId="15" w16cid:durableId="14045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proofState w:spelling="clean" w:grammar="clean"/>
  <w:defaultTabStop w:val="720"/>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0A"/>
    <w:rsid w:val="00004E0C"/>
    <w:rsid w:val="00022DE9"/>
    <w:rsid w:val="00027273"/>
    <w:rsid w:val="00063C55"/>
    <w:rsid w:val="00070677"/>
    <w:rsid w:val="000769F8"/>
    <w:rsid w:val="000A1646"/>
    <w:rsid w:val="001006F5"/>
    <w:rsid w:val="00106AC5"/>
    <w:rsid w:val="00116F71"/>
    <w:rsid w:val="00191E9C"/>
    <w:rsid w:val="001B129D"/>
    <w:rsid w:val="001D65E4"/>
    <w:rsid w:val="001E2079"/>
    <w:rsid w:val="001F4818"/>
    <w:rsid w:val="00206A08"/>
    <w:rsid w:val="00226FDD"/>
    <w:rsid w:val="0025174E"/>
    <w:rsid w:val="002F045E"/>
    <w:rsid w:val="003075D8"/>
    <w:rsid w:val="0036602C"/>
    <w:rsid w:val="00371778"/>
    <w:rsid w:val="00382BA8"/>
    <w:rsid w:val="003A030A"/>
    <w:rsid w:val="003A123B"/>
    <w:rsid w:val="003E2D53"/>
    <w:rsid w:val="003E455B"/>
    <w:rsid w:val="003F0393"/>
    <w:rsid w:val="00457935"/>
    <w:rsid w:val="0049665F"/>
    <w:rsid w:val="004A45A1"/>
    <w:rsid w:val="004B40CC"/>
    <w:rsid w:val="004C5037"/>
    <w:rsid w:val="004F6323"/>
    <w:rsid w:val="005024D3"/>
    <w:rsid w:val="0050354B"/>
    <w:rsid w:val="00520410"/>
    <w:rsid w:val="00524062"/>
    <w:rsid w:val="00534887"/>
    <w:rsid w:val="00541EDA"/>
    <w:rsid w:val="00557D91"/>
    <w:rsid w:val="00571631"/>
    <w:rsid w:val="005A0134"/>
    <w:rsid w:val="005E2753"/>
    <w:rsid w:val="00624764"/>
    <w:rsid w:val="0062519E"/>
    <w:rsid w:val="00631D11"/>
    <w:rsid w:val="006351DD"/>
    <w:rsid w:val="00643851"/>
    <w:rsid w:val="006448ED"/>
    <w:rsid w:val="006457D4"/>
    <w:rsid w:val="00653C0B"/>
    <w:rsid w:val="00662CE6"/>
    <w:rsid w:val="006919C1"/>
    <w:rsid w:val="006B0A12"/>
    <w:rsid w:val="006C3532"/>
    <w:rsid w:val="006C6327"/>
    <w:rsid w:val="00717059"/>
    <w:rsid w:val="007371F5"/>
    <w:rsid w:val="00794275"/>
    <w:rsid w:val="007A6379"/>
    <w:rsid w:val="007B77FA"/>
    <w:rsid w:val="007D4D8F"/>
    <w:rsid w:val="007D52F7"/>
    <w:rsid w:val="007F1813"/>
    <w:rsid w:val="00816B1E"/>
    <w:rsid w:val="00837397"/>
    <w:rsid w:val="00856C82"/>
    <w:rsid w:val="00863DBD"/>
    <w:rsid w:val="008663E4"/>
    <w:rsid w:val="00881FDD"/>
    <w:rsid w:val="00885461"/>
    <w:rsid w:val="008B7A84"/>
    <w:rsid w:val="008C7A66"/>
    <w:rsid w:val="008D0231"/>
    <w:rsid w:val="00920137"/>
    <w:rsid w:val="00924470"/>
    <w:rsid w:val="00942124"/>
    <w:rsid w:val="00942E51"/>
    <w:rsid w:val="009432FD"/>
    <w:rsid w:val="009738FA"/>
    <w:rsid w:val="00A144B9"/>
    <w:rsid w:val="00A3267A"/>
    <w:rsid w:val="00A95C50"/>
    <w:rsid w:val="00AE215B"/>
    <w:rsid w:val="00B00296"/>
    <w:rsid w:val="00B127DF"/>
    <w:rsid w:val="00B1428E"/>
    <w:rsid w:val="00B14306"/>
    <w:rsid w:val="00B30F73"/>
    <w:rsid w:val="00B462E5"/>
    <w:rsid w:val="00B73A95"/>
    <w:rsid w:val="00B844E8"/>
    <w:rsid w:val="00B90999"/>
    <w:rsid w:val="00B9099F"/>
    <w:rsid w:val="00BA6732"/>
    <w:rsid w:val="00BF17E8"/>
    <w:rsid w:val="00CE2C3C"/>
    <w:rsid w:val="00CE3E39"/>
    <w:rsid w:val="00CF7CE6"/>
    <w:rsid w:val="00D204A6"/>
    <w:rsid w:val="00D30748"/>
    <w:rsid w:val="00D322B3"/>
    <w:rsid w:val="00D40A11"/>
    <w:rsid w:val="00D463CF"/>
    <w:rsid w:val="00D61314"/>
    <w:rsid w:val="00D6449D"/>
    <w:rsid w:val="00D7245B"/>
    <w:rsid w:val="00D7752A"/>
    <w:rsid w:val="00D850D4"/>
    <w:rsid w:val="00DA39BF"/>
    <w:rsid w:val="00DC5C40"/>
    <w:rsid w:val="00DF6094"/>
    <w:rsid w:val="00E11671"/>
    <w:rsid w:val="00E34F50"/>
    <w:rsid w:val="00E5088D"/>
    <w:rsid w:val="00EA2FCF"/>
    <w:rsid w:val="00ED4473"/>
    <w:rsid w:val="00ED67D0"/>
    <w:rsid w:val="00EE67ED"/>
    <w:rsid w:val="00F01E9E"/>
    <w:rsid w:val="00F33FE4"/>
    <w:rsid w:val="00F513BF"/>
    <w:rsid w:val="00FF3E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ADF7A"/>
  <w15:docId w15:val="{E1D237A5-5FBF-EE41-919A-9A5762C9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2"/>
        <w:lang w:val="es-ES" w:eastAsia="es-ES_tradnl"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300" w:lineRule="auto"/>
    </w:pPr>
  </w:style>
  <w:style w:type="paragraph" w:styleId="Ttulo1">
    <w:name w:val="heading 1"/>
    <w:basedOn w:val="Normal"/>
    <w:next w:val="Normal"/>
    <w:link w:val="Ttulo1Car"/>
    <w:uiPriority w:val="9"/>
    <w:semiHidden/>
    <w:unhideWhenUsed/>
    <w:pPr>
      <w:pBdr>
        <w:bottom w:val="single" w:sz="4" w:space="2" w:color="438086" w:themeColor="accent2"/>
      </w:pBdr>
      <w:spacing w:before="360" w:after="80"/>
      <w:outlineLvl w:val="0"/>
    </w:pPr>
    <w:rPr>
      <w:rFonts w:asciiTheme="majorHAnsi" w:hAnsiTheme="majorHAnsi"/>
      <w:color w:val="438086" w:themeColor="accent2"/>
      <w:sz w:val="32"/>
      <w:szCs w:val="32"/>
    </w:rPr>
  </w:style>
  <w:style w:type="paragraph" w:styleId="Ttulo2">
    <w:name w:val="heading 2"/>
    <w:basedOn w:val="Normal"/>
    <w:next w:val="Normal"/>
    <w:link w:val="Ttulo2Car"/>
    <w:uiPriority w:val="9"/>
    <w:semiHidden/>
    <w:unhideWhenUsed/>
    <w:pPr>
      <w:spacing w:after="0"/>
      <w:outlineLvl w:val="1"/>
    </w:pPr>
    <w:rPr>
      <w:rFonts w:asciiTheme="majorHAnsi" w:hAnsiTheme="majorHAnsi"/>
      <w:color w:val="438086" w:themeColor="accent2"/>
      <w:sz w:val="28"/>
      <w:szCs w:val="28"/>
    </w:rPr>
  </w:style>
  <w:style w:type="paragraph" w:styleId="Ttulo3">
    <w:name w:val="heading 3"/>
    <w:basedOn w:val="Normal"/>
    <w:next w:val="Normal"/>
    <w:link w:val="Ttulo3Car"/>
    <w:uiPriority w:val="9"/>
    <w:semiHidden/>
    <w:unhideWhenUsed/>
    <w:pPr>
      <w:spacing w:after="0"/>
      <w:outlineLvl w:val="2"/>
    </w:pPr>
    <w:rPr>
      <w:rFonts w:asciiTheme="majorHAnsi" w:hAnsiTheme="majorHAnsi"/>
      <w:color w:val="438086" w:themeColor="accent2"/>
      <w:sz w:val="24"/>
    </w:rPr>
  </w:style>
  <w:style w:type="paragraph" w:styleId="Ttulo4">
    <w:name w:val="heading 4"/>
    <w:basedOn w:val="Normal"/>
    <w:next w:val="Normal"/>
    <w:link w:val="Ttulo4Car"/>
    <w:uiPriority w:val="9"/>
    <w:semiHidden/>
    <w:unhideWhenUsed/>
    <w:pPr>
      <w:spacing w:after="0"/>
      <w:outlineLvl w:val="3"/>
    </w:pPr>
    <w:rPr>
      <w:rFonts w:asciiTheme="majorHAnsi" w:hAnsiTheme="majorHAnsi"/>
      <w:i/>
      <w:color w:val="438086" w:themeColor="accent2"/>
      <w:szCs w:val="22"/>
    </w:rPr>
  </w:style>
  <w:style w:type="paragraph" w:styleId="Ttulo5">
    <w:name w:val="heading 5"/>
    <w:basedOn w:val="Normal"/>
    <w:next w:val="Normal"/>
    <w:link w:val="Ttulo5Car"/>
    <w:uiPriority w:val="9"/>
    <w:semiHidden/>
    <w:unhideWhenUsed/>
    <w:pPr>
      <w:spacing w:after="0"/>
      <w:outlineLvl w:val="4"/>
    </w:pPr>
    <w:rPr>
      <w:rFonts w:asciiTheme="majorHAnsi" w:hAnsiTheme="majorHAnsi"/>
      <w:b/>
      <w:color w:val="325F64" w:themeColor="accent2" w:themeShade="BF"/>
    </w:rPr>
  </w:style>
  <w:style w:type="paragraph" w:styleId="Ttulo6">
    <w:name w:val="heading 6"/>
    <w:basedOn w:val="Normal"/>
    <w:next w:val="Normal"/>
    <w:link w:val="Ttulo6Car"/>
    <w:uiPriority w:val="9"/>
    <w:semiHidden/>
    <w:unhideWhenUsed/>
    <w:pPr>
      <w:spacing w:after="0"/>
      <w:outlineLvl w:val="5"/>
    </w:pPr>
    <w:rPr>
      <w:rFonts w:asciiTheme="majorHAnsi" w:hAnsiTheme="majorHAnsi"/>
      <w:b/>
      <w:i/>
      <w:color w:val="325F64" w:themeColor="accent2" w:themeShade="BF"/>
    </w:rPr>
  </w:style>
  <w:style w:type="paragraph" w:styleId="Ttulo7">
    <w:name w:val="heading 7"/>
    <w:basedOn w:val="Normal"/>
    <w:next w:val="Normal"/>
    <w:link w:val="Ttulo7Car"/>
    <w:uiPriority w:val="9"/>
    <w:semiHidden/>
    <w:unhideWhenUsed/>
    <w:pPr>
      <w:spacing w:after="0"/>
      <w:outlineLvl w:val="6"/>
    </w:pPr>
    <w:rPr>
      <w:rFonts w:asciiTheme="majorHAnsi" w:hAnsiTheme="majorHAnsi"/>
      <w:b/>
      <w:color w:val="53548A" w:themeColor="accent1"/>
    </w:rPr>
  </w:style>
  <w:style w:type="paragraph" w:styleId="Ttulo8">
    <w:name w:val="heading 8"/>
    <w:basedOn w:val="Normal"/>
    <w:next w:val="Normal"/>
    <w:link w:val="Ttulo8Car"/>
    <w:uiPriority w:val="9"/>
    <w:semiHidden/>
    <w:unhideWhenUsed/>
    <w:pPr>
      <w:spacing w:after="0"/>
      <w:outlineLvl w:val="7"/>
    </w:pPr>
    <w:rPr>
      <w:rFonts w:asciiTheme="majorHAnsi" w:hAnsiTheme="majorHAnsi"/>
      <w:b/>
      <w:i/>
      <w:color w:val="53548A" w:themeColor="accent1"/>
    </w:rPr>
  </w:style>
  <w:style w:type="paragraph" w:styleId="Ttulo9">
    <w:name w:val="heading 9"/>
    <w:basedOn w:val="Normal"/>
    <w:next w:val="Normal"/>
    <w:link w:val="Ttulo9Car"/>
    <w:uiPriority w:val="9"/>
    <w:semiHidden/>
    <w:unhideWhenUsed/>
    <w:pPr>
      <w:spacing w:after="0"/>
      <w:outlineLvl w:val="8"/>
    </w:pPr>
    <w:rPr>
      <w:rFonts w:asciiTheme="majorHAnsi" w:hAnsiTheme="majorHAnsi"/>
      <w:b/>
      <w:color w:val="313240" w:themeColor="tex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erre">
    <w:name w:val="Closing"/>
    <w:basedOn w:val="Direccindelremitente"/>
    <w:link w:val="CierreCar"/>
    <w:uiPriority w:val="5"/>
    <w:unhideWhenUsed/>
    <w:qFormat/>
    <w:pPr>
      <w:spacing w:before="960" w:after="960"/>
      <w:ind w:left="4320"/>
    </w:pPr>
  </w:style>
  <w:style w:type="character" w:customStyle="1" w:styleId="CierreCar">
    <w:name w:val="Cierre Car"/>
    <w:basedOn w:val="Fuentedeprrafopredeter"/>
    <w:link w:val="Cierre"/>
    <w:uiPriority w:val="5"/>
    <w:rPr>
      <w:rFonts w:cstheme="minorBidi"/>
      <w:sz w:val="20"/>
    </w:rPr>
  </w:style>
  <w:style w:type="paragraph" w:styleId="Saludo">
    <w:name w:val="Salutation"/>
    <w:basedOn w:val="Normal"/>
    <w:next w:val="Normal"/>
    <w:link w:val="SaludoCar"/>
    <w:uiPriority w:val="4"/>
    <w:unhideWhenUsed/>
    <w:qFormat/>
    <w:pPr>
      <w:spacing w:before="480" w:after="480" w:line="240" w:lineRule="auto"/>
      <w:contextualSpacing/>
    </w:pPr>
    <w:rPr>
      <w:b/>
      <w:color w:val="438086" w:themeColor="accent2"/>
      <w:szCs w:val="22"/>
    </w:rPr>
  </w:style>
  <w:style w:type="character" w:customStyle="1" w:styleId="SaludoCar">
    <w:name w:val="Saludo Car"/>
    <w:basedOn w:val="Fuentedeprrafopredeter"/>
    <w:link w:val="Saludo"/>
    <w:uiPriority w:val="4"/>
    <w:rPr>
      <w:b/>
      <w:color w:val="438086" w:themeColor="accent2"/>
      <w:szCs w:val="22"/>
    </w:rPr>
  </w:style>
  <w:style w:type="paragraph" w:customStyle="1" w:styleId="Direccindelremitente">
    <w:name w:val="Dirección del remitente"/>
    <w:basedOn w:val="Normal"/>
    <w:uiPriority w:val="2"/>
    <w:qFormat/>
    <w:pPr>
      <w:spacing w:after="0"/>
      <w:ind w:left="6480"/>
    </w:pPr>
    <w:rPr>
      <w:szCs w:val="22"/>
    </w:rPr>
  </w:style>
  <w:style w:type="paragraph" w:customStyle="1" w:styleId="Asunto">
    <w:name w:val="Asunto"/>
    <w:basedOn w:val="Normal"/>
    <w:next w:val="Normal"/>
    <w:uiPriority w:val="7"/>
    <w:semiHidden/>
    <w:unhideWhenUsed/>
    <w:qFormat/>
    <w:pPr>
      <w:spacing w:before="480" w:after="480" w:line="240" w:lineRule="auto"/>
      <w:contextualSpacing/>
    </w:pPr>
    <w:rPr>
      <w:b/>
      <w:color w:val="006666"/>
      <w:szCs w:val="22"/>
    </w:rPr>
  </w:style>
  <w:style w:type="paragraph" w:customStyle="1" w:styleId="Direccindeldestinatario">
    <w:name w:val="Dirección del destinatario"/>
    <w:basedOn w:val="Normal"/>
    <w:link w:val="Carcterdedireccindedestinatario"/>
    <w:uiPriority w:val="5"/>
    <w:qFormat/>
    <w:pPr>
      <w:spacing w:before="480" w:after="480"/>
      <w:contextualSpacing/>
    </w:pPr>
  </w:style>
  <w:style w:type="character" w:styleId="Textodelmarcadordeposicin">
    <w:name w:val="Placeholder Text"/>
    <w:basedOn w:val="Fuentedeprrafopredeter"/>
    <w:uiPriority w:val="99"/>
    <w:unhideWhenUsed/>
    <w:rPr>
      <w:color w:val="808080"/>
    </w:rPr>
  </w:style>
  <w:style w:type="paragraph" w:styleId="Firma">
    <w:name w:val="Signature"/>
    <w:basedOn w:val="Normal"/>
    <w:link w:val="FirmaCar"/>
    <w:uiPriority w:val="99"/>
    <w:unhideWhenUsed/>
    <w:pPr>
      <w:spacing w:after="0"/>
      <w:ind w:left="4320"/>
    </w:pPr>
  </w:style>
  <w:style w:type="character" w:customStyle="1" w:styleId="FirmaCar">
    <w:name w:val="Firma Car"/>
    <w:basedOn w:val="Fuentedeprrafopredeter"/>
    <w:link w:val="Firma"/>
    <w:uiPriority w:val="99"/>
    <w:rPr>
      <w:rFonts w:cstheme="minorBidi"/>
      <w:sz w:val="20"/>
      <w:szCs w:val="2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Textodebloque">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i/>
      <w:iCs/>
      <w:color w:val="53548A" w:themeColor="accent1"/>
    </w:rPr>
  </w:style>
  <w:style w:type="character" w:styleId="Ttulodellibro">
    <w:name w:val="Book Title"/>
    <w:basedOn w:val="Fuentedeprrafopredeter"/>
    <w:uiPriority w:val="33"/>
    <w:qFormat/>
    <w:rPr>
      <w:rFonts w:ascii="Cambria" w:hAnsi="Cambria" w:cs="Times New Roman"/>
      <w:i/>
      <w:color w:val="000000"/>
      <w:sz w:val="20"/>
      <w:szCs w:val="20"/>
    </w:rPr>
  </w:style>
  <w:style w:type="character" w:styleId="nfasis">
    <w:name w:val="Emphasis"/>
    <w:uiPriority w:val="20"/>
    <w:qFormat/>
    <w:rPr>
      <w:rFonts w:asciiTheme="minorHAnsi" w:hAnsiTheme="minorHAnsi"/>
      <w:b/>
      <w:color w:val="438086" w:themeColor="accent2"/>
      <w:spacing w:val="10"/>
    </w:rPr>
  </w:style>
  <w:style w:type="paragraph" w:styleId="Piedepgina">
    <w:name w:val="footer"/>
    <w:basedOn w:val="Normal"/>
    <w:link w:val="PiedepginaCar"/>
    <w:uiPriority w:val="99"/>
    <w:unhideWhenUsed/>
    <w:pPr>
      <w:tabs>
        <w:tab w:val="center" w:pos="4320"/>
        <w:tab w:val="right" w:pos="8640"/>
      </w:tabs>
    </w:pPr>
  </w:style>
  <w:style w:type="character" w:customStyle="1" w:styleId="PiedepginaCar">
    <w:name w:val="Pie de página Car"/>
    <w:basedOn w:val="Fuentedeprrafopredeter"/>
    <w:link w:val="Piedepgina"/>
    <w:uiPriority w:val="99"/>
    <w:rPr>
      <w:rFonts w:cstheme="minorBidi"/>
      <w:sz w:val="20"/>
      <w:szCs w:val="20"/>
    </w:rPr>
  </w:style>
  <w:style w:type="paragraph" w:styleId="Encabezado">
    <w:name w:val="header"/>
    <w:basedOn w:val="Normal"/>
    <w:link w:val="EncabezadoCar"/>
    <w:uiPriority w:val="99"/>
    <w:unhideWhenUsed/>
    <w:pPr>
      <w:tabs>
        <w:tab w:val="center" w:pos="4320"/>
        <w:tab w:val="right" w:pos="8640"/>
      </w:tabs>
    </w:pPr>
  </w:style>
  <w:style w:type="character" w:customStyle="1" w:styleId="EncabezadoCar">
    <w:name w:val="Encabezado Car"/>
    <w:basedOn w:val="Fuentedeprrafopredeter"/>
    <w:link w:val="Encabezado"/>
    <w:uiPriority w:val="99"/>
    <w:rPr>
      <w:rFonts w:cstheme="minorBidi"/>
      <w:sz w:val="20"/>
      <w:szCs w:val="20"/>
    </w:rPr>
  </w:style>
  <w:style w:type="character" w:customStyle="1" w:styleId="Ttulo1Car">
    <w:name w:val="Título 1 Car"/>
    <w:basedOn w:val="Fuentedeprrafopredeter"/>
    <w:link w:val="Ttulo1"/>
    <w:uiPriority w:val="9"/>
    <w:semiHidden/>
    <w:rPr>
      <w:rFonts w:asciiTheme="majorHAnsi" w:hAnsiTheme="majorHAnsi" w:cstheme="minorBidi"/>
      <w:color w:val="438086" w:themeColor="accent2"/>
      <w:sz w:val="32"/>
      <w:szCs w:val="32"/>
    </w:rPr>
  </w:style>
  <w:style w:type="character" w:customStyle="1" w:styleId="Ttulo2Car">
    <w:name w:val="Título 2 Car"/>
    <w:basedOn w:val="Fuentedeprrafopredeter"/>
    <w:link w:val="Ttulo2"/>
    <w:uiPriority w:val="9"/>
    <w:semiHidden/>
    <w:rPr>
      <w:rFonts w:asciiTheme="majorHAnsi" w:hAnsiTheme="majorHAnsi" w:cstheme="minorBidi"/>
      <w:color w:val="438086" w:themeColor="accent2"/>
      <w:sz w:val="28"/>
      <w:szCs w:val="28"/>
    </w:rPr>
  </w:style>
  <w:style w:type="character" w:customStyle="1" w:styleId="Ttulo3Car">
    <w:name w:val="Título 3 Car"/>
    <w:basedOn w:val="Fuentedeprrafopredeter"/>
    <w:link w:val="Ttulo3"/>
    <w:uiPriority w:val="9"/>
    <w:semiHidden/>
    <w:rPr>
      <w:rFonts w:asciiTheme="majorHAnsi" w:hAnsiTheme="majorHAnsi" w:cstheme="minorBidi"/>
      <w:color w:val="438086" w:themeColor="accent2"/>
      <w:sz w:val="24"/>
      <w:szCs w:val="24"/>
    </w:rPr>
  </w:style>
  <w:style w:type="character" w:customStyle="1" w:styleId="Ttulo4Car">
    <w:name w:val="Título 4 Car"/>
    <w:basedOn w:val="Fuentedeprrafopredeter"/>
    <w:link w:val="Ttulo4"/>
    <w:uiPriority w:val="9"/>
    <w:semiHidden/>
    <w:rPr>
      <w:rFonts w:asciiTheme="majorHAnsi" w:hAnsiTheme="majorHAnsi" w:cstheme="minorBidi"/>
      <w:i/>
      <w:color w:val="438086" w:themeColor="accent2"/>
      <w:sz w:val="20"/>
    </w:rPr>
  </w:style>
  <w:style w:type="character" w:customStyle="1" w:styleId="Ttulo5Car">
    <w:name w:val="Título 5 Car"/>
    <w:basedOn w:val="Fuentedeprrafopredeter"/>
    <w:link w:val="Ttulo5"/>
    <w:uiPriority w:val="9"/>
    <w:semiHidden/>
    <w:rPr>
      <w:rFonts w:asciiTheme="majorHAnsi" w:hAnsiTheme="majorHAnsi" w:cstheme="minorBidi"/>
      <w:b/>
      <w:color w:val="325F64" w:themeColor="accent2" w:themeShade="BF"/>
      <w:sz w:val="20"/>
      <w:szCs w:val="20"/>
    </w:rPr>
  </w:style>
  <w:style w:type="character" w:customStyle="1" w:styleId="Ttulo6Car">
    <w:name w:val="Título 6 Car"/>
    <w:basedOn w:val="Fuentedeprrafopredeter"/>
    <w:link w:val="Ttulo6"/>
    <w:uiPriority w:val="9"/>
    <w:semiHidden/>
    <w:rPr>
      <w:rFonts w:asciiTheme="majorHAnsi" w:hAnsiTheme="majorHAnsi" w:cstheme="minorBidi"/>
      <w:b/>
      <w:i/>
      <w:color w:val="325F64" w:themeColor="accent2" w:themeShade="BF"/>
      <w:sz w:val="20"/>
      <w:szCs w:val="20"/>
    </w:rPr>
  </w:style>
  <w:style w:type="character" w:customStyle="1" w:styleId="Ttulo7Car">
    <w:name w:val="Título 7 Car"/>
    <w:basedOn w:val="Fuentedeprrafopredeter"/>
    <w:link w:val="Ttulo7"/>
    <w:uiPriority w:val="9"/>
    <w:semiHidden/>
    <w:rPr>
      <w:rFonts w:asciiTheme="majorHAnsi" w:hAnsiTheme="majorHAnsi" w:cstheme="minorBidi"/>
      <w:b/>
      <w:color w:val="53548A" w:themeColor="accent1"/>
      <w:sz w:val="20"/>
      <w:szCs w:val="20"/>
    </w:rPr>
  </w:style>
  <w:style w:type="character" w:customStyle="1" w:styleId="Ttulo8Car">
    <w:name w:val="Título 8 Car"/>
    <w:basedOn w:val="Fuentedeprrafopredeter"/>
    <w:link w:val="Ttulo8"/>
    <w:uiPriority w:val="9"/>
    <w:semiHidden/>
    <w:rPr>
      <w:rFonts w:asciiTheme="majorHAnsi" w:hAnsiTheme="majorHAnsi" w:cstheme="minorBidi"/>
      <w:b/>
      <w:i/>
      <w:color w:val="53548A" w:themeColor="accent1"/>
      <w:sz w:val="20"/>
      <w:szCs w:val="20"/>
    </w:rPr>
  </w:style>
  <w:style w:type="character" w:customStyle="1" w:styleId="Ttulo9Car">
    <w:name w:val="Título 9 Car"/>
    <w:basedOn w:val="Fuentedeprrafopredeter"/>
    <w:link w:val="Ttulo9"/>
    <w:uiPriority w:val="9"/>
    <w:semiHidden/>
    <w:rPr>
      <w:rFonts w:asciiTheme="majorHAnsi" w:hAnsiTheme="majorHAnsi" w:cstheme="minorBidi"/>
      <w:b/>
      <w:color w:val="313240" w:themeColor="text2" w:themeShade="BF"/>
      <w:sz w:val="20"/>
      <w:szCs w:val="20"/>
    </w:rPr>
  </w:style>
  <w:style w:type="character" w:styleId="nfasisintenso">
    <w:name w:val="Intense Emphasis"/>
    <w:basedOn w:val="Fuentedeprrafopredeter"/>
    <w:uiPriority w:val="21"/>
    <w:qFormat/>
    <w:rPr>
      <w:rFonts w:asciiTheme="minorHAnsi" w:hAnsiTheme="minorHAnsi" w:cstheme="minorBidi"/>
      <w:b/>
      <w:i/>
      <w:caps/>
      <w:color w:val="438086"/>
      <w:spacing w:val="5"/>
    </w:rPr>
  </w:style>
  <w:style w:type="paragraph" w:styleId="Citadestacada">
    <w:name w:val="Intense Quote"/>
    <w:basedOn w:val="Normal"/>
    <w:link w:val="CitadestacadaC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CitadestacadaCar">
    <w:name w:val="Cita destacada Car"/>
    <w:basedOn w:val="Fuentedeprrafopredeter"/>
    <w:link w:val="Citadestacada"/>
    <w:uiPriority w:val="30"/>
    <w:rPr>
      <w:rFonts w:cstheme="minorBidi"/>
      <w:i/>
      <w:color w:val="438086" w:themeColor="accent2"/>
      <w:sz w:val="20"/>
    </w:rPr>
  </w:style>
  <w:style w:type="character" w:styleId="Referenciaintensa">
    <w:name w:val="Intense Reference"/>
    <w:basedOn w:val="Fuentedeprrafopredeter"/>
    <w:uiPriority w:val="32"/>
    <w:qFormat/>
    <w:rPr>
      <w:rFonts w:asciiTheme="minorHAnsi" w:hAnsiTheme="minorHAnsi" w:cs="Times New Roman"/>
      <w:b/>
      <w:i/>
      <w:caps/>
      <w:color w:val="4E4F89"/>
      <w:spacing w:val="5"/>
    </w:rPr>
  </w:style>
  <w:style w:type="paragraph" w:styleId="Prrafodelista">
    <w:name w:val="List Paragraph"/>
    <w:basedOn w:val="Normal"/>
    <w:uiPriority w:val="36"/>
    <w:unhideWhenUsed/>
    <w:pPr>
      <w:ind w:left="720"/>
      <w:contextualSpacing/>
    </w:pPr>
  </w:style>
  <w:style w:type="paragraph" w:styleId="Sinespaciado">
    <w:name w:val="No Spacing"/>
    <w:uiPriority w:val="1"/>
    <w:qFormat/>
    <w:pPr>
      <w:spacing w:after="0" w:line="240" w:lineRule="auto"/>
    </w:pPr>
  </w:style>
  <w:style w:type="paragraph" w:styleId="Sangranormal">
    <w:name w:val="Normal Indent"/>
    <w:basedOn w:val="Normal"/>
    <w:uiPriority w:val="99"/>
    <w:semiHidden/>
    <w:unhideWhenUsed/>
    <w:pPr>
      <w:ind w:left="720"/>
      <w:contextualSpacing/>
    </w:pPr>
  </w:style>
  <w:style w:type="character" w:styleId="Textoennegrita">
    <w:name w:val="Strong"/>
    <w:basedOn w:val="Fuentedeprrafopredeter"/>
    <w:uiPriority w:val="22"/>
    <w:qFormat/>
    <w:rPr>
      <w:b/>
      <w:bCs/>
    </w:rPr>
  </w:style>
  <w:style w:type="paragraph" w:styleId="Subttulo">
    <w:name w:val="Subtitle"/>
    <w:basedOn w:val="Normal"/>
    <w:link w:val="SubttuloCar"/>
    <w:uiPriority w:val="11"/>
    <w:rPr>
      <w:i/>
      <w:color w:val="424456" w:themeColor="text2"/>
      <w:sz w:val="24"/>
    </w:rPr>
  </w:style>
  <w:style w:type="character" w:customStyle="1" w:styleId="SubttuloCar">
    <w:name w:val="Subtítulo Car"/>
    <w:basedOn w:val="Fuentedeprrafopredeter"/>
    <w:link w:val="Subttulo"/>
    <w:uiPriority w:val="11"/>
    <w:rPr>
      <w:rFonts w:cstheme="minorBidi"/>
      <w:i/>
      <w:color w:val="424456" w:themeColor="text2"/>
      <w:sz w:val="24"/>
      <w:szCs w:val="24"/>
    </w:rPr>
  </w:style>
  <w:style w:type="character" w:styleId="nfasissutil">
    <w:name w:val="Subtle Emphasis"/>
    <w:basedOn w:val="Fuentedeprrafopredeter"/>
    <w:uiPriority w:val="19"/>
    <w:qFormat/>
    <w:rPr>
      <w:rFonts w:asciiTheme="minorHAnsi" w:hAnsiTheme="minorHAnsi"/>
      <w:i/>
      <w:color w:val="006666"/>
    </w:rPr>
  </w:style>
  <w:style w:type="character" w:styleId="Referenciasutil">
    <w:name w:val="Subtle Reference"/>
    <w:basedOn w:val="Fuentedeprrafopredeter"/>
    <w:uiPriority w:val="31"/>
    <w:qFormat/>
    <w:rPr>
      <w:rFonts w:cs="Times New Roman"/>
      <w:i/>
      <w:color w:val="4E4F89"/>
    </w:rPr>
  </w:style>
  <w:style w:type="table" w:styleId="Tablaconcuadrcula">
    <w:name w:val="Table Grid"/>
    <w:basedOn w:val="Tabla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link w:val="TtuloCar"/>
    <w:uiPriority w:val="10"/>
    <w:pPr>
      <w:spacing w:before="400"/>
    </w:pPr>
    <w:rPr>
      <w:rFonts w:asciiTheme="majorHAnsi" w:hAnsiTheme="majorHAnsi"/>
      <w:color w:val="53548A" w:themeColor="accent1"/>
      <w:sz w:val="56"/>
      <w:szCs w:val="56"/>
    </w:rPr>
  </w:style>
  <w:style w:type="character" w:customStyle="1" w:styleId="TtuloCar">
    <w:name w:val="Título Car"/>
    <w:basedOn w:val="Fuentedeprrafopredeter"/>
    <w:link w:val="Ttulo"/>
    <w:uiPriority w:val="10"/>
    <w:rPr>
      <w:rFonts w:asciiTheme="majorHAnsi" w:hAnsiTheme="majorHAnsi" w:cstheme="minorBidi"/>
      <w:color w:val="53548A" w:themeColor="accent1"/>
      <w:sz w:val="56"/>
      <w:szCs w:val="56"/>
    </w:rPr>
  </w:style>
  <w:style w:type="numbering" w:customStyle="1" w:styleId="Listaconvietasurbana">
    <w:name w:val="Lista con viñetas urbana"/>
    <w:uiPriority w:val="99"/>
    <w:pPr>
      <w:numPr>
        <w:numId w:val="1"/>
      </w:numPr>
    </w:pPr>
  </w:style>
  <w:style w:type="numbering" w:customStyle="1" w:styleId="Listanumeradaurbana">
    <w:name w:val="Lista numerada urbana"/>
    <w:uiPriority w:val="99"/>
    <w:pPr>
      <w:numPr>
        <w:numId w:val="2"/>
      </w:numPr>
    </w:pPr>
  </w:style>
  <w:style w:type="paragraph" w:customStyle="1" w:styleId="Vieta1">
    <w:name w:val="Viñeta 1"/>
    <w:basedOn w:val="Prrafodelista"/>
    <w:uiPriority w:val="37"/>
    <w:qFormat/>
    <w:pPr>
      <w:numPr>
        <w:numId w:val="11"/>
      </w:numPr>
      <w:spacing w:after="0" w:line="276" w:lineRule="auto"/>
    </w:pPr>
  </w:style>
  <w:style w:type="paragraph" w:customStyle="1" w:styleId="Vieta2">
    <w:name w:val="Viñeta 2"/>
    <w:basedOn w:val="Prrafodelista"/>
    <w:uiPriority w:val="37"/>
    <w:qFormat/>
    <w:pPr>
      <w:numPr>
        <w:ilvl w:val="1"/>
        <w:numId w:val="11"/>
      </w:numPr>
      <w:spacing w:after="0" w:line="276" w:lineRule="auto"/>
    </w:pPr>
  </w:style>
  <w:style w:type="paragraph" w:customStyle="1" w:styleId="Vieta3">
    <w:name w:val="Viñeta 3"/>
    <w:basedOn w:val="Prrafodelista"/>
    <w:uiPriority w:val="37"/>
    <w:qFormat/>
    <w:pPr>
      <w:numPr>
        <w:ilvl w:val="2"/>
        <w:numId w:val="11"/>
      </w:numPr>
      <w:spacing w:after="0" w:line="276" w:lineRule="auto"/>
    </w:pPr>
  </w:style>
  <w:style w:type="paragraph" w:customStyle="1" w:styleId="Categora">
    <w:name w:val="Categoría"/>
    <w:basedOn w:val="Normal"/>
    <w:uiPriority w:val="49"/>
    <w:pPr>
      <w:framePr w:hSpace="187" w:wrap="around" w:hAnchor="margin" w:xAlign="center" w:y="721"/>
      <w:spacing w:after="0" w:line="240" w:lineRule="auto"/>
    </w:pPr>
    <w:rPr>
      <w:caps/>
      <w:sz w:val="22"/>
      <w:szCs w:val="22"/>
    </w:rPr>
  </w:style>
  <w:style w:type="paragraph" w:customStyle="1" w:styleId="Comentarios">
    <w:name w:val="Comentarios"/>
    <w:basedOn w:val="Normal"/>
    <w:uiPriority w:val="49"/>
    <w:pPr>
      <w:framePr w:hSpace="187" w:wrap="around" w:hAnchor="margin" w:xAlign="center" w:y="721"/>
      <w:spacing w:before="320" w:after="0" w:line="240" w:lineRule="auto"/>
    </w:pPr>
    <w:rPr>
      <w:b/>
      <w:sz w:val="22"/>
      <w:szCs w:val="22"/>
    </w:rPr>
  </w:style>
  <w:style w:type="character" w:customStyle="1" w:styleId="Carcterdedireccindedestinatario">
    <w:name w:val="Carácter de dirección de destinatario"/>
    <w:basedOn w:val="Fuentedeprrafopredeter"/>
    <w:link w:val="Direccindeldestinatario"/>
    <w:uiPriority w:val="5"/>
    <w:locked/>
    <w:rPr>
      <w:rFonts w:cstheme="minorBidi"/>
      <w:sz w:val="20"/>
      <w:szCs w:val="20"/>
    </w:rPr>
  </w:style>
  <w:style w:type="character" w:styleId="Hipervnculo">
    <w:name w:val="Hyperlink"/>
    <w:basedOn w:val="Fuentedeprrafopredeter"/>
    <w:uiPriority w:val="99"/>
    <w:unhideWhenUsed/>
    <w:rsid w:val="00D40A11"/>
    <w:rPr>
      <w:color w:val="67AFBD" w:themeColor="hyperlink"/>
      <w:u w:val="single"/>
    </w:rPr>
  </w:style>
  <w:style w:type="character" w:customStyle="1" w:styleId="Mencinsinresolver1">
    <w:name w:val="Mención sin resolver1"/>
    <w:basedOn w:val="Fuentedeprrafopredeter"/>
    <w:uiPriority w:val="99"/>
    <w:semiHidden/>
    <w:unhideWhenUsed/>
    <w:rsid w:val="00D40A11"/>
    <w:rPr>
      <w:color w:val="605E5C"/>
      <w:shd w:val="clear" w:color="auto" w:fill="E1DFDD"/>
    </w:rPr>
  </w:style>
  <w:style w:type="paragraph" w:styleId="NormalWeb">
    <w:name w:val="Normal (Web)"/>
    <w:basedOn w:val="Normal"/>
    <w:uiPriority w:val="99"/>
    <w:unhideWhenUsed/>
    <w:rsid w:val="00D40A1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uerpoA">
    <w:name w:val="Cuerpo A"/>
    <w:rsid w:val="00F33FE4"/>
    <w:pPr>
      <w:pBdr>
        <w:top w:val="nil"/>
        <w:left w:val="nil"/>
        <w:bottom w:val="nil"/>
        <w:right w:val="nil"/>
        <w:between w:val="nil"/>
        <w:bar w:val="nil"/>
      </w:pBdr>
    </w:pPr>
    <w:rPr>
      <w:rFonts w:ascii="Calibri" w:eastAsia="Arial Unicode MS" w:hAnsi="Calibri" w:cs="Arial Unicode MS"/>
      <w:color w:val="000000"/>
      <w:kern w:val="0"/>
      <w:sz w:val="22"/>
      <w:szCs w:val="22"/>
      <w:u w:color="000000"/>
      <w:bdr w:val="nil"/>
      <w:lang w:val="es-ES_tradnl" w:eastAsia="es-ES"/>
      <w14:textOutline w14:w="12700" w14:cap="flat" w14:cmpd="sng" w14:algn="ctr">
        <w14:noFill/>
        <w14:prstDash w14:val="solid"/>
        <w14:miter w14:lim="400000"/>
      </w14:textOutline>
      <w14:ligatures w14:val="none"/>
    </w:rPr>
  </w:style>
  <w:style w:type="character" w:customStyle="1" w:styleId="Ninguno">
    <w:name w:val="Ninguno"/>
    <w:rsid w:val="00F33FE4"/>
  </w:style>
  <w:style w:type="numbering" w:customStyle="1" w:styleId="Estiloimportado1">
    <w:name w:val="Estilo importado 1"/>
    <w:rsid w:val="00F33FE4"/>
    <w:pPr>
      <w:numPr>
        <w:numId w:val="13"/>
      </w:numPr>
    </w:pPr>
  </w:style>
  <w:style w:type="character" w:styleId="Hipervnculovisitado">
    <w:name w:val="FollowedHyperlink"/>
    <w:basedOn w:val="Fuentedeprrafopredeter"/>
    <w:uiPriority w:val="99"/>
    <w:semiHidden/>
    <w:unhideWhenUsed/>
    <w:rsid w:val="00226FDD"/>
    <w:rPr>
      <w:color w:val="C2A874" w:themeColor="followedHyperlink"/>
      <w:u w:val="single"/>
    </w:rPr>
  </w:style>
  <w:style w:type="character" w:customStyle="1" w:styleId="Mencinsinresolver2">
    <w:name w:val="Mención sin resolver2"/>
    <w:basedOn w:val="Fuentedeprrafopredeter"/>
    <w:uiPriority w:val="99"/>
    <w:semiHidden/>
    <w:unhideWhenUsed/>
    <w:rsid w:val="001B1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6327">
      <w:bodyDiv w:val="1"/>
      <w:marLeft w:val="0"/>
      <w:marRight w:val="0"/>
      <w:marTop w:val="0"/>
      <w:marBottom w:val="0"/>
      <w:divBdr>
        <w:top w:val="none" w:sz="0" w:space="0" w:color="auto"/>
        <w:left w:val="none" w:sz="0" w:space="0" w:color="auto"/>
        <w:bottom w:val="none" w:sz="0" w:space="0" w:color="auto"/>
        <w:right w:val="none" w:sz="0" w:space="0" w:color="auto"/>
      </w:divBdr>
    </w:div>
    <w:div w:id="1193959533">
      <w:bodyDiv w:val="1"/>
      <w:marLeft w:val="0"/>
      <w:marRight w:val="0"/>
      <w:marTop w:val="0"/>
      <w:marBottom w:val="0"/>
      <w:divBdr>
        <w:top w:val="none" w:sz="0" w:space="0" w:color="auto"/>
        <w:left w:val="none" w:sz="0" w:space="0" w:color="auto"/>
        <w:bottom w:val="none" w:sz="0" w:space="0" w:color="auto"/>
        <w:right w:val="none" w:sz="0" w:space="0" w:color="auto"/>
      </w:divBdr>
    </w:div>
    <w:div w:id="1406996815">
      <w:bodyDiv w:val="1"/>
      <w:marLeft w:val="0"/>
      <w:marRight w:val="0"/>
      <w:marTop w:val="0"/>
      <w:marBottom w:val="0"/>
      <w:divBdr>
        <w:top w:val="none" w:sz="0" w:space="0" w:color="auto"/>
        <w:left w:val="none" w:sz="0" w:space="0" w:color="auto"/>
        <w:bottom w:val="none" w:sz="0" w:space="0" w:color="auto"/>
        <w:right w:val="none" w:sz="0" w:space="0" w:color="auto"/>
      </w:divBdr>
    </w:div>
    <w:div w:id="1423186195">
      <w:bodyDiv w:val="1"/>
      <w:marLeft w:val="0"/>
      <w:marRight w:val="0"/>
      <w:marTop w:val="0"/>
      <w:marBottom w:val="0"/>
      <w:divBdr>
        <w:top w:val="none" w:sz="0" w:space="0" w:color="auto"/>
        <w:left w:val="none" w:sz="0" w:space="0" w:color="auto"/>
        <w:bottom w:val="none" w:sz="0" w:space="0" w:color="auto"/>
        <w:right w:val="none" w:sz="0" w:space="0" w:color="auto"/>
      </w:divBdr>
    </w:div>
    <w:div w:id="1426537641">
      <w:bodyDiv w:val="1"/>
      <w:marLeft w:val="0"/>
      <w:marRight w:val="0"/>
      <w:marTop w:val="0"/>
      <w:marBottom w:val="0"/>
      <w:divBdr>
        <w:top w:val="none" w:sz="0" w:space="0" w:color="auto"/>
        <w:left w:val="none" w:sz="0" w:space="0" w:color="auto"/>
        <w:bottom w:val="none" w:sz="0" w:space="0" w:color="auto"/>
        <w:right w:val="none" w:sz="0" w:space="0" w:color="auto"/>
      </w:divBdr>
    </w:div>
    <w:div w:id="1763142488">
      <w:bodyDiv w:val="1"/>
      <w:marLeft w:val="0"/>
      <w:marRight w:val="0"/>
      <w:marTop w:val="0"/>
      <w:marBottom w:val="0"/>
      <w:divBdr>
        <w:top w:val="none" w:sz="0" w:space="0" w:color="auto"/>
        <w:left w:val="none" w:sz="0" w:space="0" w:color="auto"/>
        <w:bottom w:val="none" w:sz="0" w:space="0" w:color="auto"/>
        <w:right w:val="none" w:sz="0" w:space="0" w:color="auto"/>
      </w:divBdr>
    </w:div>
    <w:div w:id="193417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ointcommissio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2020-09-02T00:00:00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TP101809012</AssetId>
    <NumericId xmlns="2958f784-0ef9-4616-b22d-512a8cad1f0d">101809012</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2009-11-17T09:56:00+00:00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309706</Value>
      <Value>624279</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2010-07-09T13:36:45+00:00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 xsi:nil="true"/>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BlockPublish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291547</LocLastLocAttemptVersionLookup>
    <LocMarketGroupTiers2 xmlns="2958f784-0ef9-4616-b22d-512a8cad1f0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0BB90F-3B6D-49FF-B90C-33C80DD053DA}">
  <ds:schemaRefs>
    <ds:schemaRef ds:uri="http://schemas.microsoft.com/sharepoint/v3/contenttype/forms"/>
  </ds:schemaRefs>
</ds:datastoreItem>
</file>

<file path=customXml/itemProps3.xml><?xml version="1.0" encoding="utf-8"?>
<ds:datastoreItem xmlns:ds="http://schemas.openxmlformats.org/officeDocument/2006/customXml" ds:itemID="{97D59128-B233-7243-8694-1F69CB2A6F99}">
  <ds:schemaRefs>
    <ds:schemaRef ds:uri="http://schemas.openxmlformats.org/officeDocument/2006/bibliography"/>
  </ds:schemaRefs>
</ds:datastoreItem>
</file>

<file path=customXml/itemProps4.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5.xml><?xml version="1.0" encoding="utf-8"?>
<ds:datastoreItem xmlns:ds="http://schemas.openxmlformats.org/officeDocument/2006/customXml" ds:itemID="{8E89839D-3E65-4037-AD99-98611DBF9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EDC9C2-B05E-415C-8F14-0F352C438593}">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866</Words>
  <Characters>4765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Dirección</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GUTIERREZ CALATAYUD</dc:creator>
  <cp:lastModifiedBy>Atlántica Comunicación</cp:lastModifiedBy>
  <cp:revision>3</cp:revision>
  <cp:lastPrinted>2021-06-17T07:37:00Z</cp:lastPrinted>
  <dcterms:created xsi:type="dcterms:W3CDTF">2022-06-23T13:05:00Z</dcterms:created>
  <dcterms:modified xsi:type="dcterms:W3CDTF">2022-06-23T14:26:00Z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